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99D0" w14:textId="77777777" w:rsidR="00CD420C" w:rsidRPr="0045776B" w:rsidRDefault="00CD420C">
      <w:pPr>
        <w:rPr>
          <w:rFonts w:ascii="Times New Roman" w:hAnsi="Times New Roman"/>
        </w:rPr>
      </w:pPr>
      <w:r w:rsidRPr="0045776B">
        <w:rPr>
          <w:rFonts w:ascii="Times New Roman" w:hAnsi="Times New Roman"/>
        </w:rPr>
        <w:t>Sources</w:t>
      </w:r>
    </w:p>
    <w:p w14:paraId="3E8F3DD7" w14:textId="6F187C4C" w:rsidR="009701CF" w:rsidRDefault="00CD420C">
      <w:r w:rsidRPr="0045776B">
        <w:rPr>
          <w:rFonts w:ascii="Times New Roman" w:hAnsi="Times New Roman"/>
        </w:rPr>
        <w:t xml:space="preserve">Correctional populations in the United States. Bureau of Justice Statistics, </w:t>
      </w:r>
      <w:hyperlink r:id="rId6" w:history="1">
        <w:r w:rsidR="009701CF" w:rsidRPr="00440B7F">
          <w:rPr>
            <w:rStyle w:val="Hyperlink"/>
          </w:rPr>
          <w:t>https://www.bjs.gov/index.cfm?ty=tp&amp;tid=11</w:t>
        </w:r>
      </w:hyperlink>
    </w:p>
    <w:p w14:paraId="077899C3" w14:textId="1614FF34" w:rsidR="00CD420C" w:rsidRPr="0045776B" w:rsidRDefault="00ED39A3">
      <w:pPr>
        <w:rPr>
          <w:rStyle w:val="A13"/>
          <w:rFonts w:ascii="Times New Roman" w:hAnsi="Times New Roman" w:cs="Times New Roman"/>
        </w:rPr>
      </w:pPr>
      <w:r w:rsidRPr="0045776B">
        <w:rPr>
          <w:rStyle w:val="A13"/>
          <w:rFonts w:ascii="Times New Roman" w:hAnsi="Times New Roman" w:cs="Times New Roman"/>
          <w:b w:val="0"/>
          <w:sz w:val="22"/>
          <w:szCs w:val="22"/>
        </w:rPr>
        <w:t xml:space="preserve">Christian Henrichson and Ruth Delaney, </w:t>
      </w:r>
      <w:r w:rsidRPr="0045776B">
        <w:rPr>
          <w:rStyle w:val="A13"/>
          <w:rFonts w:ascii="Times New Roman" w:hAnsi="Times New Roman" w:cs="Times New Roman"/>
          <w:b w:val="0"/>
          <w:i/>
          <w:iCs/>
          <w:sz w:val="22"/>
          <w:szCs w:val="22"/>
        </w:rPr>
        <w:t xml:space="preserve">The Price of Prisons: What Incarceration Costs Taxpayers. </w:t>
      </w:r>
      <w:r w:rsidRPr="0045776B">
        <w:rPr>
          <w:rStyle w:val="A13"/>
          <w:rFonts w:ascii="Times New Roman" w:hAnsi="Times New Roman" w:cs="Times New Roman"/>
          <w:b w:val="0"/>
          <w:sz w:val="22"/>
          <w:szCs w:val="22"/>
        </w:rPr>
        <w:t>New York: Vera Institute of Justice, 2012</w:t>
      </w:r>
      <w:r w:rsidRPr="0045776B">
        <w:rPr>
          <w:rStyle w:val="A13"/>
          <w:rFonts w:ascii="Times New Roman" w:hAnsi="Times New Roman" w:cs="Times New Roman"/>
        </w:rPr>
        <w:t>.</w:t>
      </w:r>
    </w:p>
    <w:p w14:paraId="3F90B724" w14:textId="77777777" w:rsidR="00B11E1A" w:rsidRPr="0045776B" w:rsidRDefault="00B11E1A" w:rsidP="00B11E1A">
      <w:pPr>
        <w:pStyle w:val="NormalWeb"/>
      </w:pPr>
      <w:r w:rsidRPr="0045776B">
        <w:t>Does private prison save Idaho money? No one knows</w:t>
      </w:r>
      <w:r w:rsidRPr="0045776B">
        <w:br/>
        <w:t xml:space="preserve">By REBECCA BOONE, Associated Press, March 4, 2012 retrieved March 5, 2012 from </w:t>
      </w:r>
      <w:hyperlink r:id="rId7" w:history="1">
        <w:r w:rsidRPr="0045776B">
          <w:rPr>
            <w:rStyle w:val="Hyperlink"/>
          </w:rPr>
          <w:t>http://www.idahostatesman.com/2012/03/04/2020742/does-private-prison-save-idaho.html</w:t>
        </w:r>
      </w:hyperlink>
    </w:p>
    <w:p w14:paraId="2DCEC0BD" w14:textId="77777777" w:rsidR="00B11E1A" w:rsidRPr="0045776B" w:rsidRDefault="00A33D93" w:rsidP="00B11E1A">
      <w:pPr>
        <w:pStyle w:val="NormalWeb"/>
      </w:pPr>
      <w:hyperlink r:id="rId8" w:history="1">
        <w:r w:rsidR="00B11E1A" w:rsidRPr="0045776B">
          <w:rPr>
            <w:rStyle w:val="Hyperlink"/>
          </w:rPr>
          <w:t>www.detentionwatchnetwork.org</w:t>
        </w:r>
      </w:hyperlink>
    </w:p>
    <w:p w14:paraId="6FC4D246" w14:textId="299E2FE2" w:rsidR="00B11E1A" w:rsidRPr="0045776B" w:rsidRDefault="00B11E1A" w:rsidP="00B11E1A">
      <w:pPr>
        <w:pStyle w:val="NormalWeb"/>
      </w:pPr>
      <w:r w:rsidRPr="0045776B">
        <w:t xml:space="preserve">General Accounting Office. </w:t>
      </w:r>
      <w:r w:rsidRPr="0045776B">
        <w:rPr>
          <w:i/>
        </w:rPr>
        <w:t xml:space="preserve">Criminal alien statistics: Information on incarcerations, arrests, </w:t>
      </w:r>
      <w:r w:rsidR="009701CF">
        <w:rPr>
          <w:i/>
        </w:rPr>
        <w:t xml:space="preserve">convictions, </w:t>
      </w:r>
      <w:r w:rsidRPr="0045776B">
        <w:rPr>
          <w:i/>
        </w:rPr>
        <w:t>costs</w:t>
      </w:r>
      <w:r w:rsidR="009701CF">
        <w:rPr>
          <w:i/>
        </w:rPr>
        <w:t xml:space="preserve"> and removals</w:t>
      </w:r>
      <w:r w:rsidRPr="0045776B">
        <w:t>, GAO-1</w:t>
      </w:r>
      <w:r w:rsidR="009701CF">
        <w:t>8</w:t>
      </w:r>
      <w:r w:rsidRPr="0045776B">
        <w:t>-</w:t>
      </w:r>
      <w:r w:rsidR="009701CF">
        <w:t>433</w:t>
      </w:r>
      <w:r w:rsidRPr="0045776B">
        <w:t xml:space="preserve"> (Washington, D.C. </w:t>
      </w:r>
      <w:r w:rsidR="009701CF">
        <w:t>2018</w:t>
      </w:r>
      <w:r w:rsidRPr="0045776B">
        <w:t>).</w:t>
      </w:r>
      <w:r w:rsidR="009701CF">
        <w:t xml:space="preserve">  </w:t>
      </w:r>
      <w:hyperlink r:id="rId9" w:history="1">
        <w:r w:rsidR="009701CF" w:rsidRPr="00440B7F">
          <w:rPr>
            <w:rStyle w:val="Hyperlink"/>
          </w:rPr>
          <w:t>https://www.gao.gov/assets/gao-18-433.pdf</w:t>
        </w:r>
      </w:hyperlink>
      <w:r w:rsidR="009701CF">
        <w:t xml:space="preserve"> </w:t>
      </w:r>
    </w:p>
    <w:p w14:paraId="6CC3A96F" w14:textId="66CE905C" w:rsidR="00B11E1A" w:rsidRPr="0045776B" w:rsidRDefault="00B11E1A" w:rsidP="00B11E1A">
      <w:pPr>
        <w:pStyle w:val="NormalWeb"/>
      </w:pPr>
      <w:r w:rsidRPr="0045776B">
        <w:t>Schriro, D. (2010). Improving conditions of confinement for criminal inmates and immigrant detainees. American Criminal Law Rev</w:t>
      </w:r>
      <w:r w:rsidR="001B5008" w:rsidRPr="0045776B">
        <w:t>iew, 47, p. 1441</w:t>
      </w:r>
      <w:r w:rsidRPr="0045776B">
        <w:t xml:space="preserve">. Retrieved from </w:t>
      </w:r>
      <w:del w:id="0" w:author="303273" w:date="2021-04-15T14:30:00Z">
        <w:r w:rsidRPr="0045776B" w:rsidDel="00A33D93">
          <w:delText xml:space="preserve">Retrieved from </w:delText>
        </w:r>
      </w:del>
      <w:hyperlink r:id="rId10" w:history="1">
        <w:r w:rsidRPr="0045776B">
          <w:rPr>
            <w:rStyle w:val="Hyperlink"/>
          </w:rPr>
          <w:t>http://</w:t>
        </w:r>
        <w:bookmarkStart w:id="1" w:name="_GoBack"/>
        <w:bookmarkEnd w:id="1"/>
        <w:r w:rsidRPr="0045776B">
          <w:rPr>
            <w:rStyle w:val="Hyperlink"/>
          </w:rPr>
          <w:t>0-www.lexisnexis.com.maurice.bgsu.edu/hottopics/lnacademic</w:t>
        </w:r>
      </w:hyperlink>
      <w:r w:rsidRPr="0045776B">
        <w:t xml:space="preserve">. </w:t>
      </w:r>
    </w:p>
    <w:p w14:paraId="2947F7A5" w14:textId="77777777" w:rsidR="00627674" w:rsidRPr="0045776B" w:rsidRDefault="00627674" w:rsidP="00B11E1A">
      <w:pPr>
        <w:pStyle w:val="NormalWeb"/>
      </w:pPr>
      <w:r w:rsidRPr="0045776B">
        <w:rPr>
          <w:i/>
        </w:rPr>
        <w:t>Brown v. Plata</w:t>
      </w:r>
      <w:r w:rsidRPr="0045776B">
        <w:t xml:space="preserve"> (2011) retrieved March 5, 2012 from </w:t>
      </w:r>
      <w:hyperlink r:id="rId11" w:history="1">
        <w:r w:rsidRPr="0045776B">
          <w:rPr>
            <w:rStyle w:val="Hyperlink"/>
          </w:rPr>
          <w:t>http://www.supremecourt.gov/opinions/10pdf/09-1233.pdf</w:t>
        </w:r>
      </w:hyperlink>
    </w:p>
    <w:p w14:paraId="48F43335" w14:textId="77777777" w:rsidR="005F3E6F" w:rsidRPr="0045776B" w:rsidRDefault="005F3E6F" w:rsidP="00B11E1A">
      <w:pPr>
        <w:pStyle w:val="NormalWeb"/>
      </w:pPr>
      <w:r w:rsidRPr="0045776B">
        <w:t xml:space="preserve">Van Ness, D.W. (2005). </w:t>
      </w:r>
      <w:r w:rsidRPr="0045776B">
        <w:rPr>
          <w:i/>
          <w:iCs/>
        </w:rPr>
        <w:t>Restorative Justice in Prisons.</w:t>
      </w:r>
      <w:r w:rsidRPr="0045776B">
        <w:t xml:space="preserve"> Restorative Justice Online. July 2005 Edition. Retrieved March 6, 2012 from </w:t>
      </w:r>
      <w:hyperlink r:id="rId12" w:history="1">
        <w:r w:rsidRPr="0045776B">
          <w:rPr>
            <w:rStyle w:val="Hyperlink"/>
          </w:rPr>
          <w:t>www.restorativejustice.org/editions/2005/july05/rjprisons</w:t>
        </w:r>
      </w:hyperlink>
      <w:r w:rsidRPr="0045776B">
        <w:t>.</w:t>
      </w:r>
    </w:p>
    <w:p w14:paraId="25CFD825" w14:textId="77777777" w:rsidR="00627674" w:rsidRDefault="00627674" w:rsidP="00005AC9">
      <w:pPr>
        <w:pStyle w:val="NormalWeb"/>
      </w:pPr>
    </w:p>
    <w:p w14:paraId="31A3BAE4" w14:textId="77777777" w:rsidR="00B11E1A" w:rsidRDefault="00B11E1A" w:rsidP="00B11E1A">
      <w:pPr>
        <w:pStyle w:val="NormalWeb"/>
      </w:pPr>
    </w:p>
    <w:p w14:paraId="71458030" w14:textId="77777777" w:rsidR="00CD420C" w:rsidRDefault="00CD420C"/>
    <w:p w14:paraId="12539698" w14:textId="77777777" w:rsidR="00CD420C" w:rsidRDefault="00CD420C"/>
    <w:sectPr w:rsidR="00CD420C" w:rsidSect="0080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0C"/>
    <w:rsid w:val="00005AC9"/>
    <w:rsid w:val="000B678C"/>
    <w:rsid w:val="001B5008"/>
    <w:rsid w:val="001C626C"/>
    <w:rsid w:val="00276D7E"/>
    <w:rsid w:val="0045776B"/>
    <w:rsid w:val="005F3E6F"/>
    <w:rsid w:val="00627674"/>
    <w:rsid w:val="00801544"/>
    <w:rsid w:val="008049FE"/>
    <w:rsid w:val="008B6D0C"/>
    <w:rsid w:val="0095185C"/>
    <w:rsid w:val="009701CF"/>
    <w:rsid w:val="00A153AC"/>
    <w:rsid w:val="00A33D93"/>
    <w:rsid w:val="00B00CAE"/>
    <w:rsid w:val="00B11E1A"/>
    <w:rsid w:val="00B4157C"/>
    <w:rsid w:val="00C91E67"/>
    <w:rsid w:val="00CD420C"/>
    <w:rsid w:val="00E03A8A"/>
    <w:rsid w:val="00ED39A3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8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20C"/>
    <w:rPr>
      <w:color w:val="0000FF"/>
      <w:u w:val="single"/>
    </w:rPr>
  </w:style>
  <w:style w:type="character" w:customStyle="1" w:styleId="A13">
    <w:name w:val="A13"/>
    <w:uiPriority w:val="99"/>
    <w:rsid w:val="00ED39A3"/>
    <w:rPr>
      <w:rFonts w:cs="Avenir LT Std 65 Medium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1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20C"/>
    <w:rPr>
      <w:color w:val="0000FF"/>
      <w:u w:val="single"/>
    </w:rPr>
  </w:style>
  <w:style w:type="character" w:customStyle="1" w:styleId="A13">
    <w:name w:val="A13"/>
    <w:uiPriority w:val="99"/>
    <w:rsid w:val="00ED39A3"/>
    <w:rPr>
      <w:rFonts w:cs="Avenir LT Std 65 Medium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entionwatchnetwork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dahostatesman.com/2012/03/04/2020742/does-private-prison-save-idaho.html" TargetMode="External"/><Relationship Id="rId12" Type="http://schemas.openxmlformats.org/officeDocument/2006/relationships/hyperlink" Target="http://www.restorativejustice.org/editions/2005/july05/rjpris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js.gov/index.cfm?ty=tp&amp;tid=11" TargetMode="External"/><Relationship Id="rId11" Type="http://schemas.openxmlformats.org/officeDocument/2006/relationships/hyperlink" Target="http://www.supremecourt.gov/opinions/10pdf/09-123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0-www.lexisnexis.com.maurice.bgsu.edu/hottopics/lnacadem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o.gov/assets/gao-18-43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DCF6-3E87-4C02-9242-54DD0EF2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1765</CharactersWithSpaces>
  <SharedDoc>false</SharedDoc>
  <HLinks>
    <vt:vector size="36" baseType="variant"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http://www.restorativejustice.org/editions/2005/july05/rjprisons</vt:lpwstr>
      </vt:variant>
      <vt:variant>
        <vt:lpwstr/>
      </vt:variant>
      <vt:variant>
        <vt:i4>7602285</vt:i4>
      </vt:variant>
      <vt:variant>
        <vt:i4>12</vt:i4>
      </vt:variant>
      <vt:variant>
        <vt:i4>0</vt:i4>
      </vt:variant>
      <vt:variant>
        <vt:i4>5</vt:i4>
      </vt:variant>
      <vt:variant>
        <vt:lpwstr>http://www.supremecourt.gov/opinions/10pdf/09-1233.pdf</vt:lpwstr>
      </vt:variant>
      <vt:variant>
        <vt:lpwstr/>
      </vt:variant>
      <vt:variant>
        <vt:i4>4849753</vt:i4>
      </vt:variant>
      <vt:variant>
        <vt:i4>9</vt:i4>
      </vt:variant>
      <vt:variant>
        <vt:i4>0</vt:i4>
      </vt:variant>
      <vt:variant>
        <vt:i4>5</vt:i4>
      </vt:variant>
      <vt:variant>
        <vt:lpwstr>http://0-www.lexisnexis.com.maurice.bgsu.edu/hottopics/lnacademic</vt:lpwstr>
      </vt:variant>
      <vt:variant>
        <vt:lpwstr/>
      </vt:variant>
      <vt:variant>
        <vt:i4>4587548</vt:i4>
      </vt:variant>
      <vt:variant>
        <vt:i4>6</vt:i4>
      </vt:variant>
      <vt:variant>
        <vt:i4>0</vt:i4>
      </vt:variant>
      <vt:variant>
        <vt:i4>5</vt:i4>
      </vt:variant>
      <vt:variant>
        <vt:lpwstr>http://www.detentionwatchnetwork.org/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http://www.idahostatesman.com/2012/03/04/2020742/does-private-prison-save-idaho.html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http://bjs.ojp.usdoj.gov/index.cfm?ty=pbdetail&amp;iid=2237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MWB</dc:creator>
  <cp:lastModifiedBy>303273</cp:lastModifiedBy>
  <cp:revision>3</cp:revision>
  <dcterms:created xsi:type="dcterms:W3CDTF">2021-03-23T00:21:00Z</dcterms:created>
  <dcterms:modified xsi:type="dcterms:W3CDTF">2021-04-15T09:00:00Z</dcterms:modified>
</cp:coreProperties>
</file>