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D2" w:rsidRPr="00F6002D" w:rsidRDefault="006C1DD2">
      <w:pPr>
        <w:rPr>
          <w:rFonts w:ascii="Times New Roman" w:hAnsi="Times New Roman" w:cs="Times New Roman"/>
          <w:b/>
          <w:sz w:val="24"/>
          <w:szCs w:val="24"/>
          <w:rPrChange w:id="0" w:author="303273" w:date="2021-04-15T23:34:00Z">
            <w:rPr>
              <w:rFonts w:ascii="Times New Roman" w:hAnsi="Times New Roman" w:cs="Times New Roman"/>
              <w:sz w:val="24"/>
              <w:szCs w:val="24"/>
            </w:rPr>
          </w:rPrChange>
        </w:rPr>
      </w:pPr>
      <w:r w:rsidRPr="00F6002D">
        <w:rPr>
          <w:rFonts w:ascii="Times New Roman" w:hAnsi="Times New Roman" w:cs="Times New Roman"/>
          <w:b/>
          <w:sz w:val="24"/>
          <w:szCs w:val="24"/>
          <w:rPrChange w:id="1" w:author="303273" w:date="2021-04-15T23:34:00Z">
            <w:rPr>
              <w:rFonts w:ascii="Times New Roman" w:hAnsi="Times New Roman" w:cs="Times New Roman"/>
              <w:sz w:val="24"/>
              <w:szCs w:val="24"/>
            </w:rPr>
          </w:rPrChange>
        </w:rPr>
        <w:t>Excerpts from</w:t>
      </w:r>
      <w:r w:rsidRPr="00F6002D">
        <w:rPr>
          <w:rFonts w:ascii="Times New Roman" w:hAnsi="Times New Roman" w:cs="Times New Roman"/>
          <w:b/>
          <w:i/>
          <w:sz w:val="24"/>
          <w:szCs w:val="24"/>
          <w:rPrChange w:id="2" w:author="303273" w:date="2021-04-15T23:34:00Z">
            <w:rPr>
              <w:rFonts w:ascii="Times New Roman" w:hAnsi="Times New Roman" w:cs="Times New Roman"/>
              <w:i/>
              <w:sz w:val="24"/>
              <w:szCs w:val="24"/>
            </w:rPr>
          </w:rPrChange>
        </w:rPr>
        <w:t xml:space="preserve"> In re Gault</w:t>
      </w:r>
      <w:r w:rsidRPr="00F6002D">
        <w:rPr>
          <w:rFonts w:ascii="Times New Roman" w:hAnsi="Times New Roman" w:cs="Times New Roman"/>
          <w:b/>
          <w:sz w:val="24"/>
          <w:szCs w:val="24"/>
          <w:rPrChange w:id="3" w:author="303273" w:date="2021-04-15T23:34:00Z">
            <w:rPr>
              <w:rFonts w:ascii="Times New Roman" w:hAnsi="Times New Roman" w:cs="Times New Roman"/>
              <w:sz w:val="24"/>
              <w:szCs w:val="24"/>
            </w:rPr>
          </w:rPrChange>
        </w:rPr>
        <w:t xml:space="preserve"> 387 U.S. 1 (1967)</w:t>
      </w:r>
    </w:p>
    <w:p w:rsidR="006C1DD2" w:rsidRPr="006C1DD2" w:rsidRDefault="009048D8">
      <w:pPr>
        <w:rPr>
          <w:rFonts w:ascii="Times New Roman" w:hAnsi="Times New Roman" w:cs="Times New Roman"/>
          <w:sz w:val="24"/>
          <w:szCs w:val="24"/>
        </w:rPr>
      </w:pPr>
      <w:r>
        <w:rPr>
          <w:rFonts w:ascii="Times New Roman" w:hAnsi="Times New Roman" w:cs="Times New Roman"/>
          <w:sz w:val="24"/>
          <w:szCs w:val="24"/>
        </w:rPr>
        <w:t>....</w:t>
      </w:r>
      <w:r w:rsidR="006C1DD2" w:rsidRPr="006C1DD2">
        <w:rPr>
          <w:rFonts w:ascii="Times New Roman" w:hAnsi="Times New Roman" w:cs="Times New Roman"/>
          <w:sz w:val="24"/>
          <w:szCs w:val="24"/>
        </w:rPr>
        <w:t xml:space="preserve"> </w:t>
      </w:r>
      <w:proofErr w:type="gramStart"/>
      <w:r w:rsidR="006C1DD2" w:rsidRPr="006C1DD2">
        <w:rPr>
          <w:rFonts w:ascii="Times New Roman" w:hAnsi="Times New Roman" w:cs="Times New Roman"/>
          <w:sz w:val="24"/>
          <w:szCs w:val="24"/>
        </w:rPr>
        <w:t>we</w:t>
      </w:r>
      <w:proofErr w:type="gramEnd"/>
      <w:r w:rsidR="006C1DD2" w:rsidRPr="006C1DD2">
        <w:rPr>
          <w:rFonts w:ascii="Times New Roman" w:hAnsi="Times New Roman" w:cs="Times New Roman"/>
          <w:sz w:val="24"/>
          <w:szCs w:val="24"/>
        </w:rPr>
        <w:t xml:space="preserve"> confront the reality of that portion of the Juvenile Court process with which we deal in this case. A boy is charged with misconduct. The boy is committed to an institution where he may be restrained of liberty for years. It is of no constitutional consequence</w:t>
      </w:r>
      <w:del w:id="4" w:author="303273" w:date="2021-04-15T23:36:00Z">
        <w:r w:rsidR="006C1DD2" w:rsidRPr="006C1DD2" w:rsidDel="00F6002D">
          <w:rPr>
            <w:rFonts w:ascii="Times New Roman" w:hAnsi="Times New Roman" w:cs="Times New Roman"/>
            <w:sz w:val="24"/>
            <w:szCs w:val="24"/>
          </w:rPr>
          <w:delText xml:space="preserve"> </w:delText>
        </w:r>
      </w:del>
      <w:ins w:id="5" w:author="303273" w:date="2021-04-15T23:36:00Z">
        <w:r w:rsidR="00F6002D">
          <w:rPr>
            <w:rFonts w:asciiTheme="majorBidi" w:hAnsiTheme="majorBidi" w:cstheme="majorBidi"/>
            <w:szCs w:val="30"/>
            <w:lang w:bidi="bn-BD"/>
          </w:rPr>
          <w:t>—</w:t>
        </w:r>
      </w:ins>
      <w:del w:id="6" w:author="303273" w:date="2021-04-15T23:36:00Z">
        <w:r w:rsidR="006C1DD2" w:rsidRPr="006C1DD2" w:rsidDel="00F6002D">
          <w:rPr>
            <w:rFonts w:ascii="Times New Roman" w:hAnsi="Times New Roman" w:cs="Times New Roman"/>
            <w:sz w:val="24"/>
            <w:szCs w:val="24"/>
          </w:rPr>
          <w:delText xml:space="preserve">-- </w:delText>
        </w:r>
      </w:del>
      <w:r w:rsidR="006C1DD2" w:rsidRPr="006C1DD2">
        <w:rPr>
          <w:rFonts w:ascii="Times New Roman" w:hAnsi="Times New Roman" w:cs="Times New Roman"/>
          <w:sz w:val="24"/>
          <w:szCs w:val="24"/>
        </w:rPr>
        <w:t>and of limited practical meaning</w:t>
      </w:r>
      <w:ins w:id="7" w:author="303273" w:date="2021-04-15T23:36:00Z">
        <w:r w:rsidR="00F6002D">
          <w:rPr>
            <w:rFonts w:asciiTheme="majorBidi" w:hAnsiTheme="majorBidi" w:cstheme="majorBidi"/>
            <w:szCs w:val="30"/>
            <w:lang w:bidi="bn-BD"/>
          </w:rPr>
          <w:t>—</w:t>
        </w:r>
      </w:ins>
      <w:del w:id="8" w:author="303273" w:date="2021-04-15T23:36:00Z">
        <w:r w:rsidR="006C1DD2" w:rsidRPr="006C1DD2" w:rsidDel="00F6002D">
          <w:rPr>
            <w:rFonts w:ascii="Times New Roman" w:hAnsi="Times New Roman" w:cs="Times New Roman"/>
            <w:sz w:val="24"/>
            <w:szCs w:val="24"/>
          </w:rPr>
          <w:delText xml:space="preserve"> -- </w:delText>
        </w:r>
      </w:del>
      <w:r w:rsidR="006C1DD2" w:rsidRPr="006C1DD2">
        <w:rPr>
          <w:rFonts w:ascii="Times New Roman" w:hAnsi="Times New Roman" w:cs="Times New Roman"/>
          <w:sz w:val="24"/>
          <w:szCs w:val="24"/>
        </w:rPr>
        <w:t>that the institution to which he is committed is called an Industrial School. The fact of the matter is that, however euphemistic the title, a "receiving home" or an "industrial school" for juveniles is an institution of confinement in which the child is incarcerated for a greater or lesser time. His world becomes "a building with whitewashed walls, regimented routine and institutional hours. . . ." Instead of mother and father and sisters and brothers and friends and classmates, his world is peopled by guards, custodians, state employees, and "delinquents" confined with him for anything from waywardness to rape and homicide.</w:t>
      </w:r>
    </w:p>
    <w:p w:rsidR="006C1DD2" w:rsidRPr="006C1DD2" w:rsidRDefault="006C1DD2">
      <w:pPr>
        <w:rPr>
          <w:rFonts w:ascii="Times New Roman" w:hAnsi="Times New Roman" w:cs="Times New Roman"/>
          <w:sz w:val="24"/>
          <w:szCs w:val="24"/>
        </w:rPr>
      </w:pPr>
      <w:proofErr w:type="gramStart"/>
      <w:r w:rsidRPr="006C1DD2">
        <w:rPr>
          <w:rFonts w:ascii="Times New Roman" w:hAnsi="Times New Roman" w:cs="Times New Roman"/>
          <w:sz w:val="24"/>
          <w:szCs w:val="24"/>
        </w:rPr>
        <w:t>III</w:t>
      </w:r>
      <w:r>
        <w:rPr>
          <w:rFonts w:ascii="Times New Roman" w:hAnsi="Times New Roman" w:cs="Times New Roman"/>
          <w:sz w:val="24"/>
          <w:szCs w:val="24"/>
        </w:rPr>
        <w:tab/>
      </w:r>
      <w:r w:rsidRPr="006C1DD2">
        <w:rPr>
          <w:rFonts w:ascii="Times New Roman" w:hAnsi="Times New Roman" w:cs="Times New Roman"/>
          <w:sz w:val="24"/>
          <w:szCs w:val="24"/>
        </w:rPr>
        <w:t>NOTICE OF CHARGES.</w:t>
      </w:r>
      <w:proofErr w:type="gramEnd"/>
    </w:p>
    <w:p w:rsidR="006C1DD2" w:rsidRPr="006C1DD2" w:rsidRDefault="006C1DD2" w:rsidP="006C1DD2">
      <w:pPr>
        <w:rPr>
          <w:rFonts w:ascii="Times New Roman" w:hAnsi="Times New Roman" w:cs="Times New Roman"/>
          <w:sz w:val="24"/>
          <w:szCs w:val="24"/>
        </w:rPr>
      </w:pPr>
      <w:r w:rsidRPr="006C1DD2">
        <w:rPr>
          <w:rFonts w:ascii="Times New Roman" w:hAnsi="Times New Roman" w:cs="Times New Roman"/>
          <w:sz w:val="24"/>
          <w:szCs w:val="24"/>
        </w:rPr>
        <w:t xml:space="preserve">Appellants allege that the Arizona Juvenile Code is unconstitutional, or, alternatively, that the proceedings before the Juvenile Court were constitutionally defective because of failure to provide adequate notice of the hearings. No notice was given to Gerald's parents when he was taken into custody on Monday, June 8. On that night, when Mrs. Gault went to the Detention Home, she was orally informed that there would be a hearing the next afternoon and was told the reason why Gerald was in custody. The only written notice Gerald's parents received at any time was a note on plain paper from Officer Flagg delivered on Thursday or Friday, June 11 or 12, to </w:t>
      </w:r>
      <w:proofErr w:type="gramStart"/>
      <w:r w:rsidRPr="006C1DD2">
        <w:rPr>
          <w:rFonts w:ascii="Times New Roman" w:hAnsi="Times New Roman" w:cs="Times New Roman"/>
          <w:sz w:val="24"/>
          <w:szCs w:val="24"/>
        </w:rPr>
        <w:t>the</w:t>
      </w:r>
      <w:proofErr w:type="gramEnd"/>
      <w:r w:rsidRPr="006C1DD2">
        <w:rPr>
          <w:rFonts w:ascii="Times New Roman" w:hAnsi="Times New Roman" w:cs="Times New Roman"/>
          <w:sz w:val="24"/>
          <w:szCs w:val="24"/>
        </w:rPr>
        <w:t xml:space="preserve"> effect that the judge had set Monday, June 15, "for further Hearings on Gerald's delinquency."</w:t>
      </w:r>
    </w:p>
    <w:p w:rsidR="006C1DD2" w:rsidRPr="006C1DD2" w:rsidRDefault="006C1DD2" w:rsidP="006C1DD2">
      <w:pPr>
        <w:rPr>
          <w:rFonts w:ascii="Times New Roman" w:hAnsi="Times New Roman" w:cs="Times New Roman"/>
          <w:sz w:val="24"/>
          <w:szCs w:val="24"/>
        </w:rPr>
      </w:pPr>
      <w:r w:rsidRPr="006C1DD2">
        <w:rPr>
          <w:rFonts w:ascii="Times New Roman" w:hAnsi="Times New Roman" w:cs="Times New Roman"/>
          <w:sz w:val="24"/>
          <w:szCs w:val="24"/>
        </w:rPr>
        <w:t>We cannot agree with the court's conclusion that adequate notice was given in this case. Notice, to comply with due process requirements, must be given sufficiently in advance of scheduled court proceedings so that reasonable opportunity to prepare will be afforded, and it must "set forth the alleged misconduct with particularity."</w:t>
      </w:r>
      <w:bookmarkStart w:id="9" w:name="387_US_1n52ref"/>
      <w:r w:rsidRPr="006C1DD2">
        <w:rPr>
          <w:rFonts w:ascii="Times New Roman" w:hAnsi="Times New Roman" w:cs="Times New Roman"/>
          <w:sz w:val="24"/>
          <w:szCs w:val="24"/>
        </w:rPr>
        <w:fldChar w:fldCharType="begin"/>
      </w:r>
      <w:r w:rsidRPr="006C1DD2">
        <w:rPr>
          <w:rFonts w:ascii="Times New Roman" w:hAnsi="Times New Roman" w:cs="Times New Roman"/>
          <w:sz w:val="24"/>
          <w:szCs w:val="24"/>
        </w:rPr>
        <w:instrText xml:space="preserve"> HYPERLINK "http://www.law.cornell.edu/supct/html/historics/USSC_CR_0387_0001_ZO.html" \l "387_US_1n52" </w:instrText>
      </w:r>
      <w:r w:rsidRPr="006C1DD2">
        <w:rPr>
          <w:rFonts w:ascii="Times New Roman" w:hAnsi="Times New Roman" w:cs="Times New Roman"/>
          <w:sz w:val="24"/>
          <w:szCs w:val="24"/>
        </w:rPr>
        <w:fldChar w:fldCharType="separate"/>
      </w:r>
      <w:r w:rsidRPr="006C1DD2">
        <w:rPr>
          <w:rStyle w:val="Hyperlink"/>
          <w:rFonts w:ascii="Times New Roman" w:hAnsi="Times New Roman" w:cs="Times New Roman"/>
          <w:b/>
          <w:bCs/>
          <w:sz w:val="24"/>
          <w:szCs w:val="24"/>
          <w:vertAlign w:val="superscript"/>
        </w:rPr>
        <w:t xml:space="preserve"> </w:t>
      </w:r>
      <w:r w:rsidRPr="006C1DD2">
        <w:rPr>
          <w:rFonts w:ascii="Times New Roman" w:hAnsi="Times New Roman" w:cs="Times New Roman"/>
          <w:sz w:val="24"/>
          <w:szCs w:val="24"/>
        </w:rPr>
        <w:fldChar w:fldCharType="end"/>
      </w:r>
      <w:bookmarkEnd w:id="9"/>
    </w:p>
    <w:p w:rsidR="006C1DD2" w:rsidRPr="006C1DD2" w:rsidRDefault="006C1DD2" w:rsidP="006C1DD2">
      <w:pPr>
        <w:pStyle w:val="bodytext"/>
      </w:pPr>
      <w:r w:rsidRPr="006C1DD2">
        <w:t>IV</w:t>
      </w:r>
      <w:r>
        <w:tab/>
      </w:r>
      <w:r w:rsidRPr="006C1DD2">
        <w:t>RIGHT TO COUNSEL</w:t>
      </w:r>
    </w:p>
    <w:p w:rsidR="006C1DD2" w:rsidRPr="006C1DD2" w:rsidRDefault="006C1DD2" w:rsidP="006C1DD2">
      <w:pPr>
        <w:pStyle w:val="bodytext"/>
      </w:pPr>
      <w:r w:rsidRPr="006C1DD2">
        <w:t xml:space="preserve">Appellants charge that the Juvenile Court proceedings were fatally defective because the court did not advise Gerald or his parents of their right to counsel, and proceeded with the hearing, the adjudication of delinquency, and the order of commitment in the absence of counsel for the child and his parents or an express waiver of the right thereto. </w:t>
      </w:r>
    </w:p>
    <w:p w:rsidR="00AD7195" w:rsidRPr="006C1DD2" w:rsidRDefault="006C1DD2" w:rsidP="006C1DD2">
      <w:pPr>
        <w:rPr>
          <w:rFonts w:ascii="Times New Roman" w:hAnsi="Times New Roman" w:cs="Times New Roman"/>
          <w:sz w:val="24"/>
          <w:szCs w:val="24"/>
        </w:rPr>
      </w:pPr>
      <w:r w:rsidRPr="006C1DD2">
        <w:rPr>
          <w:rFonts w:ascii="Times New Roman" w:hAnsi="Times New Roman" w:cs="Times New Roman"/>
          <w:sz w:val="24"/>
          <w:szCs w:val="24"/>
        </w:rPr>
        <w:t xml:space="preserve">We conclude that the Due Process Clause of the </w:t>
      </w:r>
      <w:r w:rsidRPr="009048D8">
        <w:rPr>
          <w:rFonts w:ascii="Times New Roman" w:hAnsi="Times New Roman" w:cs="Times New Roman"/>
          <w:bCs/>
          <w:sz w:val="24"/>
          <w:szCs w:val="24"/>
        </w:rPr>
        <w:t>Fourteenth Amendment</w:t>
      </w:r>
      <w:r w:rsidRPr="006C1DD2">
        <w:rPr>
          <w:rFonts w:ascii="Times New Roman" w:hAnsi="Times New Roman" w:cs="Times New Roman"/>
          <w:sz w:val="24"/>
          <w:szCs w:val="24"/>
        </w:rPr>
        <w:t xml:space="preserve"> requires that, in respect of proceedings to determine delinquency which may result in commitment to an institution in which the juvenile's freedom is curtailed, the child and his parents must be notified of the child's right to be represented by counsel retained by them, or, if they are unable to afford counsel, that counsel will be appointed to represent the child.</w:t>
      </w:r>
    </w:p>
    <w:p w:rsidR="006C1DD2" w:rsidRPr="006C1DD2" w:rsidRDefault="006C1DD2" w:rsidP="006C1DD2">
      <w:pPr>
        <w:spacing w:after="0" w:line="240" w:lineRule="auto"/>
        <w:rPr>
          <w:rFonts w:ascii="Times New Roman" w:eastAsia="Times New Roman" w:hAnsi="Times New Roman" w:cs="Times New Roman"/>
          <w:sz w:val="24"/>
          <w:szCs w:val="24"/>
        </w:rPr>
      </w:pPr>
      <w:r w:rsidRPr="006C1DD2">
        <w:rPr>
          <w:rFonts w:ascii="Times New Roman" w:eastAsia="Times New Roman" w:hAnsi="Times New Roman" w:cs="Times New Roman"/>
          <w:sz w:val="24"/>
          <w:szCs w:val="24"/>
        </w:rPr>
        <w:lastRenderedPageBreak/>
        <w:t>V</w:t>
      </w:r>
      <w:r>
        <w:rPr>
          <w:rFonts w:ascii="Times New Roman" w:eastAsia="Times New Roman" w:hAnsi="Times New Roman" w:cs="Times New Roman"/>
          <w:sz w:val="24"/>
          <w:szCs w:val="24"/>
        </w:rPr>
        <w:tab/>
      </w:r>
      <w:r w:rsidRPr="006C1DD2">
        <w:rPr>
          <w:rFonts w:ascii="Times New Roman" w:eastAsia="Times New Roman" w:hAnsi="Times New Roman" w:cs="Times New Roman"/>
          <w:sz w:val="24"/>
          <w:szCs w:val="24"/>
        </w:rPr>
        <w:t>CONFRONTATION, SELF-INCRIMINATION, CROSS-EXAMINATION</w:t>
      </w:r>
    </w:p>
    <w:p w:rsidR="006C1DD2" w:rsidRPr="006C1DD2" w:rsidRDefault="006C1DD2" w:rsidP="006C1DD2">
      <w:pPr>
        <w:spacing w:before="100" w:beforeAutospacing="1" w:after="100" w:afterAutospacing="1" w:line="240" w:lineRule="auto"/>
        <w:rPr>
          <w:rFonts w:ascii="Times New Roman" w:eastAsia="Times New Roman" w:hAnsi="Times New Roman" w:cs="Times New Roman"/>
          <w:sz w:val="24"/>
          <w:szCs w:val="24"/>
        </w:rPr>
      </w:pPr>
      <w:r w:rsidRPr="006C1DD2">
        <w:rPr>
          <w:rFonts w:ascii="Times New Roman" w:eastAsia="Times New Roman" w:hAnsi="Times New Roman" w:cs="Times New Roman"/>
          <w:sz w:val="24"/>
          <w:szCs w:val="24"/>
        </w:rPr>
        <w:t xml:space="preserve">Appellants urge that the writ of habeas corpus should have been granted because of the denial of the rights of confrontation and cross-examination in the Juvenile Court </w:t>
      </w:r>
      <w:proofErr w:type="gramStart"/>
      <w:r w:rsidRPr="006C1DD2">
        <w:rPr>
          <w:rFonts w:ascii="Times New Roman" w:eastAsia="Times New Roman" w:hAnsi="Times New Roman" w:cs="Times New Roman"/>
          <w:sz w:val="24"/>
          <w:szCs w:val="24"/>
        </w:rPr>
        <w:t>hearings,</w:t>
      </w:r>
      <w:proofErr w:type="gramEnd"/>
      <w:r w:rsidRPr="006C1DD2">
        <w:rPr>
          <w:rFonts w:ascii="Times New Roman" w:eastAsia="Times New Roman" w:hAnsi="Times New Roman" w:cs="Times New Roman"/>
          <w:sz w:val="24"/>
          <w:szCs w:val="24"/>
        </w:rPr>
        <w:t xml:space="preserve"> and because the privilege against self-incrimination was not observed. </w:t>
      </w:r>
    </w:p>
    <w:p w:rsidR="006C1DD2" w:rsidRPr="006C1DD2" w:rsidRDefault="006C1DD2" w:rsidP="006C1DD2">
      <w:pPr>
        <w:rPr>
          <w:rFonts w:ascii="Times New Roman" w:hAnsi="Times New Roman" w:cs="Times New Roman"/>
          <w:sz w:val="24"/>
          <w:szCs w:val="24"/>
        </w:rPr>
      </w:pPr>
      <w:r w:rsidRPr="006C1DD2">
        <w:rPr>
          <w:rFonts w:ascii="Times New Roman" w:hAnsi="Times New Roman" w:cs="Times New Roman"/>
          <w:sz w:val="24"/>
          <w:szCs w:val="24"/>
        </w:rPr>
        <w:t>We conclude that the constitutional privilege against self-incrimination is applicable in the case of juveniles as it is with respect to adults. We appreciate that special problems may arise with respect to waiver of the privilege by or on behalf of children, and that there may well be some differences in technique</w:t>
      </w:r>
      <w:ins w:id="10" w:author="303273" w:date="2021-04-15T23:41:00Z">
        <w:r w:rsidR="00F6002D">
          <w:rPr>
            <w:rFonts w:asciiTheme="majorBidi" w:hAnsiTheme="majorBidi" w:cstheme="majorBidi"/>
            <w:szCs w:val="30"/>
            <w:lang w:bidi="bn-BD"/>
          </w:rPr>
          <w:t>—</w:t>
        </w:r>
      </w:ins>
      <w:del w:id="11" w:author="303273" w:date="2021-04-15T23:41:00Z">
        <w:r w:rsidRPr="006C1DD2" w:rsidDel="00F6002D">
          <w:rPr>
            <w:rFonts w:ascii="Times New Roman" w:hAnsi="Times New Roman" w:cs="Times New Roman"/>
            <w:sz w:val="24"/>
            <w:szCs w:val="24"/>
          </w:rPr>
          <w:delText xml:space="preserve"> -- </w:delText>
        </w:r>
      </w:del>
      <w:r w:rsidRPr="006C1DD2">
        <w:rPr>
          <w:rFonts w:ascii="Times New Roman" w:hAnsi="Times New Roman" w:cs="Times New Roman"/>
          <w:sz w:val="24"/>
          <w:szCs w:val="24"/>
        </w:rPr>
        <w:t>but not in principle</w:t>
      </w:r>
      <w:ins w:id="12" w:author="303273" w:date="2021-04-15T23:41:00Z">
        <w:r w:rsidR="00F6002D">
          <w:rPr>
            <w:rFonts w:asciiTheme="majorBidi" w:hAnsiTheme="majorBidi" w:cstheme="majorBidi"/>
            <w:szCs w:val="30"/>
            <w:lang w:bidi="bn-BD"/>
          </w:rPr>
          <w:t>—</w:t>
        </w:r>
      </w:ins>
      <w:del w:id="13" w:author="303273" w:date="2021-04-15T23:41:00Z">
        <w:r w:rsidRPr="006C1DD2" w:rsidDel="00F6002D">
          <w:rPr>
            <w:rFonts w:ascii="Times New Roman" w:hAnsi="Times New Roman" w:cs="Times New Roman"/>
            <w:sz w:val="24"/>
            <w:szCs w:val="24"/>
          </w:rPr>
          <w:delText xml:space="preserve"> -- </w:delText>
        </w:r>
      </w:del>
      <w:r w:rsidRPr="006C1DD2">
        <w:rPr>
          <w:rFonts w:ascii="Times New Roman" w:hAnsi="Times New Roman" w:cs="Times New Roman"/>
          <w:sz w:val="24"/>
          <w:szCs w:val="24"/>
        </w:rPr>
        <w:t>depending upon the age of the child and the presence and competence of parents. The participation of counsel will, of course, assist the police, Juvenile Courts</w:t>
      </w:r>
      <w:ins w:id="14" w:author="303273" w:date="2021-04-15T23:42:00Z">
        <w:r w:rsidR="0040681C">
          <w:rPr>
            <w:rFonts w:ascii="Times New Roman" w:hAnsi="Times New Roman" w:cs="Times New Roman"/>
            <w:sz w:val="24"/>
            <w:szCs w:val="24"/>
          </w:rPr>
          <w:t>,</w:t>
        </w:r>
      </w:ins>
      <w:r w:rsidRPr="006C1DD2">
        <w:rPr>
          <w:rFonts w:ascii="Times New Roman" w:hAnsi="Times New Roman" w:cs="Times New Roman"/>
          <w:sz w:val="24"/>
          <w:szCs w:val="24"/>
        </w:rPr>
        <w:t xml:space="preserve"> and appellate tribunals in administering the privilege. If counsel was not present for some permissible reason when an admission was obtained, the greatest care must be taken to assure that the admission was </w:t>
      </w:r>
      <w:proofErr w:type="gramStart"/>
      <w:r w:rsidRPr="006C1DD2">
        <w:rPr>
          <w:rFonts w:ascii="Times New Roman" w:hAnsi="Times New Roman" w:cs="Times New Roman"/>
          <w:sz w:val="24"/>
          <w:szCs w:val="24"/>
        </w:rPr>
        <w:t>voluntary,</w:t>
      </w:r>
      <w:proofErr w:type="gramEnd"/>
      <w:r w:rsidRPr="006C1DD2">
        <w:rPr>
          <w:rFonts w:ascii="Times New Roman" w:hAnsi="Times New Roman" w:cs="Times New Roman"/>
          <w:sz w:val="24"/>
          <w:szCs w:val="24"/>
        </w:rPr>
        <w:t xml:space="preserve"> in the sense not only that it was not coerced or suggested, but also that it was not the product of ignorance of rights or of adolescent fantasy, fright</w:t>
      </w:r>
      <w:ins w:id="15" w:author="303273" w:date="2021-04-15T23:43:00Z">
        <w:r w:rsidR="0040681C">
          <w:rPr>
            <w:rFonts w:ascii="Times New Roman" w:hAnsi="Times New Roman" w:cs="Times New Roman"/>
            <w:sz w:val="24"/>
            <w:szCs w:val="24"/>
          </w:rPr>
          <w:t>,</w:t>
        </w:r>
      </w:ins>
      <w:r w:rsidRPr="006C1DD2">
        <w:rPr>
          <w:rFonts w:ascii="Times New Roman" w:hAnsi="Times New Roman" w:cs="Times New Roman"/>
          <w:sz w:val="24"/>
          <w:szCs w:val="24"/>
        </w:rPr>
        <w:t xml:space="preserve"> or despair.</w:t>
      </w:r>
    </w:p>
    <w:p w:rsidR="006C1DD2" w:rsidRPr="006C1DD2" w:rsidRDefault="006C1DD2" w:rsidP="006C1DD2">
      <w:bookmarkStart w:id="16" w:name="_GoBack"/>
      <w:bookmarkEnd w:id="16"/>
    </w:p>
    <w:sectPr w:rsidR="006C1DD2" w:rsidRPr="006C1DD2" w:rsidSect="00AD7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compat>
    <w:compatSetting w:name="compatibilityMode" w:uri="http://schemas.microsoft.com/office/word" w:val="12"/>
  </w:compat>
  <w:rsids>
    <w:rsidRoot w:val="006C1DD2"/>
    <w:rsid w:val="0040681C"/>
    <w:rsid w:val="006C1DD2"/>
    <w:rsid w:val="009048D8"/>
    <w:rsid w:val="00AD7195"/>
    <w:rsid w:val="00F6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1DD2"/>
    <w:rPr>
      <w:color w:val="0000FF"/>
      <w:u w:val="single"/>
    </w:rPr>
  </w:style>
  <w:style w:type="paragraph" w:customStyle="1" w:styleId="bodytext">
    <w:name w:val="bodytext"/>
    <w:basedOn w:val="Normal"/>
    <w:rsid w:val="006C1D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0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5901">
      <w:bodyDiv w:val="1"/>
      <w:marLeft w:val="0"/>
      <w:marRight w:val="0"/>
      <w:marTop w:val="0"/>
      <w:marBottom w:val="0"/>
      <w:divBdr>
        <w:top w:val="none" w:sz="0" w:space="0" w:color="auto"/>
        <w:left w:val="none" w:sz="0" w:space="0" w:color="auto"/>
        <w:bottom w:val="none" w:sz="0" w:space="0" w:color="auto"/>
        <w:right w:val="none" w:sz="0" w:space="0" w:color="auto"/>
      </w:divBdr>
    </w:div>
    <w:div w:id="1167868912">
      <w:bodyDiv w:val="1"/>
      <w:marLeft w:val="0"/>
      <w:marRight w:val="0"/>
      <w:marTop w:val="0"/>
      <w:marBottom w:val="0"/>
      <w:divBdr>
        <w:top w:val="none" w:sz="0" w:space="0" w:color="auto"/>
        <w:left w:val="none" w:sz="0" w:space="0" w:color="auto"/>
        <w:bottom w:val="none" w:sz="0" w:space="0" w:color="auto"/>
        <w:right w:val="none" w:sz="0" w:space="0" w:color="auto"/>
      </w:divBdr>
    </w:div>
    <w:div w:id="20916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303273</cp:lastModifiedBy>
  <cp:revision>3</cp:revision>
  <dcterms:created xsi:type="dcterms:W3CDTF">2012-02-11T18:51:00Z</dcterms:created>
  <dcterms:modified xsi:type="dcterms:W3CDTF">2021-04-15T18:13:00Z</dcterms:modified>
</cp:coreProperties>
</file>