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1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208"/>
        <w:gridCol w:w="5209"/>
      </w:tblGrid>
      <w:tr w:rsidR="0032103B" w14:paraId="763354C0" w14:textId="77777777" w:rsidTr="004906B3">
        <w:trPr>
          <w:trHeight w:val="828"/>
        </w:trPr>
        <w:tc>
          <w:tcPr>
            <w:tcW w:w="5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95921" w14:textId="205831E1" w:rsidR="004906B3" w:rsidRPr="00A01E17" w:rsidRDefault="0032103B" w:rsidP="004906B3">
            <w:pPr>
              <w:pStyle w:val="Textbook"/>
              <w:spacing w:line="360" w:lineRule="auto"/>
              <w:rPr>
                <w:sz w:val="24"/>
                <w:szCs w:val="24"/>
              </w:rPr>
            </w:pPr>
            <w:r w:rsidRPr="00A01E17">
              <w:rPr>
                <w:b/>
                <w:bCs/>
                <w:sz w:val="24"/>
                <w:szCs w:val="24"/>
              </w:rPr>
              <w:t>OUTLINE</w:t>
            </w:r>
            <w:r w:rsidRPr="00A01E17">
              <w:rPr>
                <w:sz w:val="24"/>
                <w:szCs w:val="24"/>
              </w:rPr>
              <w:t xml:space="preserve"> </w:t>
            </w:r>
          </w:p>
          <w:p w14:paraId="3B857242" w14:textId="41A842E5" w:rsidR="0002067D" w:rsidRDefault="00BB645D" w:rsidP="00595B60">
            <w:pPr>
              <w:pStyle w:val="Body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Greek Theories</w:t>
            </w:r>
          </w:p>
          <w:p w14:paraId="280D138B" w14:textId="31DFAD11" w:rsidR="0002067D" w:rsidRDefault="00BB645D" w:rsidP="00595B60">
            <w:pPr>
              <w:pStyle w:val="Body"/>
              <w:spacing w:line="360" w:lineRule="auto"/>
            </w:pPr>
            <w:r>
              <w:t>Natural Allegory</w:t>
            </w:r>
          </w:p>
          <w:p w14:paraId="738587F4" w14:textId="4930775B" w:rsidR="00D56E18" w:rsidRDefault="00BB645D" w:rsidP="00595B60">
            <w:pPr>
              <w:pStyle w:val="Body"/>
              <w:spacing w:line="360" w:lineRule="auto"/>
            </w:pPr>
            <w:r>
              <w:t>Historical Allegory: Euhemerism</w:t>
            </w:r>
          </w:p>
          <w:p w14:paraId="62D442A4" w14:textId="0D6A36FC" w:rsidR="00D56E18" w:rsidRDefault="00BB645D" w:rsidP="00595B60">
            <w:pPr>
              <w:pStyle w:val="Body"/>
              <w:spacing w:line="360" w:lineRule="auto"/>
            </w:pPr>
            <w:r>
              <w:t>Moral Allegory</w:t>
            </w:r>
          </w:p>
          <w:p w14:paraId="29AC2255" w14:textId="59FFF1E0" w:rsidR="00D56E18" w:rsidRPr="00BB645D" w:rsidRDefault="00BB645D" w:rsidP="00BB645D">
            <w:pPr>
              <w:pStyle w:val="Body"/>
              <w:rPr>
                <w:i/>
                <w:iCs/>
              </w:rPr>
            </w:pPr>
            <w:r w:rsidRPr="00BB645D">
              <w:rPr>
                <w:i/>
                <w:iCs/>
              </w:rPr>
              <w:t xml:space="preserve">Perspective: Apuleius’ Allegory of Cupid and </w:t>
            </w:r>
            <w:proofErr w:type="spellStart"/>
            <w:r w:rsidRPr="00BB645D">
              <w:rPr>
                <w:i/>
                <w:iCs/>
              </w:rPr>
              <w:t>Psychê</w:t>
            </w:r>
            <w:proofErr w:type="spellEnd"/>
          </w:p>
          <w:p w14:paraId="4AEF0A32" w14:textId="77777777" w:rsidR="00BB645D" w:rsidRDefault="00BB645D" w:rsidP="00BB645D">
            <w:pPr>
              <w:pStyle w:val="Body"/>
            </w:pPr>
          </w:p>
          <w:p w14:paraId="1FAE455B" w14:textId="341E9B7F" w:rsidR="00595B60" w:rsidRPr="00BB645D" w:rsidRDefault="00BB645D" w:rsidP="00595B60">
            <w:pPr>
              <w:pStyle w:val="Body"/>
              <w:spacing w:line="360" w:lineRule="auto"/>
              <w:rPr>
                <w:b/>
                <w:bCs/>
              </w:rPr>
            </w:pPr>
            <w:r w:rsidRPr="00BB645D">
              <w:rPr>
                <w:b/>
                <w:bCs/>
              </w:rPr>
              <w:t>Medieval and Renaissance Theories</w:t>
            </w:r>
          </w:p>
          <w:p w14:paraId="5561DD01" w14:textId="04092D31" w:rsidR="00595B60" w:rsidRDefault="00BB645D" w:rsidP="00595B60">
            <w:pPr>
              <w:pStyle w:val="Body"/>
              <w:spacing w:line="360" w:lineRule="auto"/>
              <w:rPr>
                <w:b/>
                <w:bCs/>
              </w:rPr>
            </w:pPr>
            <w:r w:rsidRPr="00BB645D">
              <w:rPr>
                <w:b/>
                <w:bCs/>
              </w:rPr>
              <w:t>Theories of the Enlightenment</w:t>
            </w:r>
          </w:p>
          <w:p w14:paraId="0E764D14" w14:textId="7BECFFCB" w:rsidR="00BB645D" w:rsidRDefault="00BB645D" w:rsidP="00BB645D">
            <w:pPr>
              <w:pStyle w:val="Body"/>
              <w:rPr>
                <w:b/>
                <w:bCs/>
              </w:rPr>
            </w:pPr>
            <w:r>
              <w:rPr>
                <w:b/>
                <w:bCs/>
              </w:rPr>
              <w:t>Theories of the Nineteenth and Twentieth Centuries</w:t>
            </w:r>
          </w:p>
          <w:p w14:paraId="4E1DFD0A" w14:textId="77777777" w:rsidR="00BB645D" w:rsidRDefault="00BB645D" w:rsidP="00BB645D">
            <w:pPr>
              <w:pStyle w:val="Body"/>
              <w:rPr>
                <w:b/>
                <w:bCs/>
              </w:rPr>
            </w:pPr>
          </w:p>
          <w:p w14:paraId="34365CBA" w14:textId="2ACD76C0" w:rsidR="00D56E18" w:rsidRDefault="00BB645D" w:rsidP="00BB645D">
            <w:pPr>
              <w:pStyle w:val="Body"/>
              <w:spacing w:line="360" w:lineRule="auto"/>
            </w:pPr>
            <w:r>
              <w:t>Romantic Theories</w:t>
            </w:r>
          </w:p>
          <w:p w14:paraId="5066C04A" w14:textId="42555031" w:rsidR="00595B60" w:rsidRDefault="00BB645D" w:rsidP="00595B60">
            <w:pPr>
              <w:pStyle w:val="Body"/>
              <w:spacing w:line="360" w:lineRule="auto"/>
            </w:pPr>
            <w:r>
              <w:t>Anthropological Theories</w:t>
            </w:r>
          </w:p>
          <w:p w14:paraId="5DF237D3" w14:textId="554D653D" w:rsidR="00BB645D" w:rsidRDefault="00BB645D" w:rsidP="00595B60">
            <w:pPr>
              <w:pStyle w:val="Body"/>
              <w:spacing w:line="360" w:lineRule="auto"/>
            </w:pPr>
            <w:r>
              <w:t>Linguistic Theories</w:t>
            </w:r>
          </w:p>
          <w:p w14:paraId="1531C0C3" w14:textId="4388FBA5" w:rsidR="00BB645D" w:rsidRDefault="00BB645D" w:rsidP="00595B60">
            <w:pPr>
              <w:pStyle w:val="Body"/>
              <w:spacing w:line="360" w:lineRule="auto"/>
            </w:pPr>
            <w:r>
              <w:t>Psychological Theories</w:t>
            </w:r>
          </w:p>
          <w:p w14:paraId="64677C5B" w14:textId="0D05F085" w:rsidR="00595B60" w:rsidRDefault="00BB645D" w:rsidP="00595B60">
            <w:pPr>
              <w:pStyle w:val="Body"/>
              <w:spacing w:line="360" w:lineRule="auto"/>
            </w:pPr>
            <w:r>
              <w:t>Structuralist Theories</w:t>
            </w:r>
          </w:p>
          <w:p w14:paraId="79E8230F" w14:textId="126EA85D" w:rsidR="00595B60" w:rsidRDefault="00BB645D" w:rsidP="00595B60">
            <w:pPr>
              <w:pStyle w:val="Body"/>
              <w:spacing w:line="360" w:lineRule="auto"/>
            </w:pPr>
            <w:r>
              <w:t>Contextual Approaches</w:t>
            </w:r>
          </w:p>
          <w:p w14:paraId="42B85414" w14:textId="730C2C78" w:rsidR="00595B60" w:rsidRDefault="00BB645D" w:rsidP="00595B60">
            <w:pPr>
              <w:pStyle w:val="Body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Conclusion</w:t>
            </w:r>
          </w:p>
          <w:p w14:paraId="45FF6B8F" w14:textId="3512DA5A" w:rsidR="00595B60" w:rsidRPr="00595B60" w:rsidRDefault="00595B60" w:rsidP="00595B60">
            <w:pPr>
              <w:pStyle w:val="Body"/>
              <w:spacing w:line="360" w:lineRule="auto"/>
            </w:pPr>
          </w:p>
        </w:tc>
        <w:tc>
          <w:tcPr>
            <w:tcW w:w="5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1685A" w14:textId="75ED014F" w:rsidR="004906B3" w:rsidRPr="00E6069C" w:rsidRDefault="0032103B" w:rsidP="004906B3">
            <w:pPr>
              <w:pStyle w:val="Textbook"/>
              <w:spacing w:line="360" w:lineRule="auto"/>
              <w:rPr>
                <w:b/>
                <w:bCs/>
                <w:sz w:val="24"/>
                <w:szCs w:val="24"/>
              </w:rPr>
            </w:pPr>
            <w:r w:rsidRPr="00E6069C">
              <w:rPr>
                <w:b/>
                <w:bCs/>
                <w:sz w:val="24"/>
                <w:szCs w:val="24"/>
              </w:rPr>
              <w:t>KEY NAMES AND TERMS</w:t>
            </w:r>
          </w:p>
          <w:p w14:paraId="3842A701" w14:textId="77777777" w:rsidR="00BB645D" w:rsidRPr="00BB645D" w:rsidRDefault="00BB645D" w:rsidP="00BB645D">
            <w:pPr>
              <w:spacing w:line="276" w:lineRule="auto"/>
            </w:pPr>
            <w:r w:rsidRPr="00BB645D">
              <w:t>rationalism</w:t>
            </w:r>
          </w:p>
          <w:p w14:paraId="700D97B8" w14:textId="77777777" w:rsidR="00BB645D" w:rsidRPr="00BB645D" w:rsidRDefault="00BB645D" w:rsidP="00BB645D">
            <w:pPr>
              <w:spacing w:line="276" w:lineRule="auto"/>
            </w:pPr>
            <w:r w:rsidRPr="00BB645D">
              <w:t>Xenophanes</w:t>
            </w:r>
          </w:p>
          <w:p w14:paraId="54825D30" w14:textId="77777777" w:rsidR="00BB645D" w:rsidRPr="00BB645D" w:rsidRDefault="00BB645D" w:rsidP="00BB645D">
            <w:pPr>
              <w:spacing w:line="276" w:lineRule="auto"/>
            </w:pPr>
            <w:r w:rsidRPr="00BB645D">
              <w:t>allegory</w:t>
            </w:r>
          </w:p>
          <w:p w14:paraId="283DD148" w14:textId="77777777" w:rsidR="00BB645D" w:rsidRPr="00BB645D" w:rsidRDefault="00BB645D" w:rsidP="00BB645D">
            <w:pPr>
              <w:spacing w:line="276" w:lineRule="auto"/>
            </w:pPr>
            <w:r w:rsidRPr="00BB645D">
              <w:t>symbolism</w:t>
            </w:r>
          </w:p>
          <w:p w14:paraId="66927EA3" w14:textId="77777777" w:rsidR="00BB645D" w:rsidRPr="00BB645D" w:rsidRDefault="00BB645D" w:rsidP="00BB645D">
            <w:pPr>
              <w:spacing w:line="276" w:lineRule="auto"/>
            </w:pPr>
            <w:r w:rsidRPr="00BB645D">
              <w:t>etymology</w:t>
            </w:r>
          </w:p>
          <w:p w14:paraId="1D1117FF" w14:textId="77777777" w:rsidR="00BB645D" w:rsidRPr="00BB645D" w:rsidRDefault="00BB645D" w:rsidP="00BB645D">
            <w:pPr>
              <w:spacing w:line="276" w:lineRule="auto"/>
            </w:pPr>
            <w:r w:rsidRPr="00BB645D">
              <w:rPr>
                <w:rStyle w:val="ITAL"/>
                <w:i w:val="0"/>
              </w:rPr>
              <w:t>euhemerism</w:t>
            </w:r>
          </w:p>
          <w:p w14:paraId="267586E8" w14:textId="05321094" w:rsidR="00BB645D" w:rsidRPr="00BB645D" w:rsidRDefault="00BB645D" w:rsidP="00BB645D">
            <w:pPr>
              <w:spacing w:line="276" w:lineRule="auto"/>
            </w:pPr>
            <w:r w:rsidRPr="00BB645D">
              <w:t>Neoplatonism</w:t>
            </w:r>
          </w:p>
          <w:p w14:paraId="05C52A7B" w14:textId="77777777" w:rsidR="00BB645D" w:rsidRPr="00BB645D" w:rsidRDefault="00BB645D" w:rsidP="00BB645D">
            <w:pPr>
              <w:pStyle w:val="CRKT"/>
              <w:spacing w:line="276" w:lineRule="auto"/>
              <w:rPr>
                <w:sz w:val="24"/>
                <w:szCs w:val="24"/>
              </w:rPr>
            </w:pPr>
            <w:r w:rsidRPr="00BB645D">
              <w:rPr>
                <w:sz w:val="24"/>
                <w:szCs w:val="24"/>
              </w:rPr>
              <w:t>Enlightenment</w:t>
            </w:r>
            <w:ins w:id="0" w:author="Kirsten" w:date="2013-10-14T14:22:00Z">
              <w:r w:rsidRPr="00BB645D">
                <w:rPr>
                  <w:vanish/>
                  <w:sz w:val="24"/>
                  <w:szCs w:val="24"/>
                </w:rPr>
                <w:t>&lt;CORE&gt;</w:t>
              </w:r>
              <w:r w:rsidRPr="00BB645D">
                <w:rPr>
                  <w:sz w:val="24"/>
                  <w:szCs w:val="24"/>
                </w:rPr>
                <w:t xml:space="preserve">, </w:t>
              </w:r>
              <w:r w:rsidRPr="00BB645D">
                <w:rPr>
                  <w:vanish/>
                  <w:sz w:val="24"/>
                  <w:szCs w:val="24"/>
                </w:rPr>
                <w:t>&lt;PG&gt;</w:t>
              </w:r>
              <w:r w:rsidRPr="00BB645D">
                <w:rPr>
                  <w:sz w:val="24"/>
                  <w:szCs w:val="24"/>
                </w:rPr>
                <w:t>000</w:t>
              </w:r>
              <w:r w:rsidRPr="00BB645D">
                <w:rPr>
                  <w:vanish/>
                  <w:sz w:val="24"/>
                  <w:szCs w:val="24"/>
                </w:rPr>
                <w:t>&lt;/PG&gt;&lt;/CORE&gt;</w:t>
              </w:r>
            </w:ins>
            <w:del w:id="1" w:author="Kirsten" w:date="2013-10-14T14:22:00Z">
              <w:r w:rsidRPr="00BB645D" w:rsidDel="00E23925">
                <w:rPr>
                  <w:sz w:val="24"/>
                  <w:szCs w:val="24"/>
                </w:rPr>
                <w:delText>,</w:delText>
              </w:r>
            </w:del>
            <w:r w:rsidRPr="00BB645D">
              <w:rPr>
                <w:sz w:val="24"/>
                <w:szCs w:val="24"/>
              </w:rPr>
              <w:t xml:space="preserve"> </w:t>
            </w:r>
          </w:p>
          <w:p w14:paraId="77FB6CFF" w14:textId="77777777" w:rsidR="00BB645D" w:rsidRPr="00BB645D" w:rsidRDefault="00BB645D" w:rsidP="00BB645D">
            <w:pPr>
              <w:pStyle w:val="CRKT"/>
              <w:spacing w:line="276" w:lineRule="auto"/>
              <w:rPr>
                <w:sz w:val="24"/>
                <w:szCs w:val="24"/>
              </w:rPr>
            </w:pPr>
            <w:r w:rsidRPr="00BB645D">
              <w:rPr>
                <w:sz w:val="24"/>
                <w:szCs w:val="24"/>
              </w:rPr>
              <w:t>Romanticism</w:t>
            </w:r>
            <w:ins w:id="2" w:author="Kirsten" w:date="2013-10-14T14:22:00Z">
              <w:r w:rsidRPr="00BB645D">
                <w:rPr>
                  <w:vanish/>
                  <w:sz w:val="24"/>
                  <w:szCs w:val="24"/>
                </w:rPr>
                <w:t>&lt;CORE&gt;</w:t>
              </w:r>
              <w:r w:rsidRPr="00BB645D">
                <w:rPr>
                  <w:sz w:val="24"/>
                  <w:szCs w:val="24"/>
                </w:rPr>
                <w:t xml:space="preserve">, </w:t>
              </w:r>
              <w:r w:rsidRPr="00BB645D">
                <w:rPr>
                  <w:vanish/>
                  <w:sz w:val="24"/>
                  <w:szCs w:val="24"/>
                </w:rPr>
                <w:t>&lt;PG&gt;</w:t>
              </w:r>
              <w:r w:rsidRPr="00BB645D">
                <w:rPr>
                  <w:sz w:val="24"/>
                  <w:szCs w:val="24"/>
                </w:rPr>
                <w:t>000</w:t>
              </w:r>
              <w:r w:rsidRPr="00BB645D">
                <w:rPr>
                  <w:vanish/>
                  <w:sz w:val="24"/>
                  <w:szCs w:val="24"/>
                </w:rPr>
                <w:t>&lt;/PG&gt;&lt;/CORE&gt;</w:t>
              </w:r>
            </w:ins>
            <w:del w:id="3" w:author="Kirsten" w:date="2013-10-14T14:22:00Z">
              <w:r w:rsidRPr="00BB645D" w:rsidDel="00E23925">
                <w:rPr>
                  <w:sz w:val="24"/>
                  <w:szCs w:val="24"/>
                </w:rPr>
                <w:delText>,</w:delText>
              </w:r>
            </w:del>
            <w:r w:rsidRPr="00BB645D">
              <w:rPr>
                <w:sz w:val="24"/>
                <w:szCs w:val="24"/>
              </w:rPr>
              <w:t xml:space="preserve"> </w:t>
            </w:r>
          </w:p>
          <w:p w14:paraId="03917B4F" w14:textId="77777777" w:rsidR="00BB645D" w:rsidRPr="00BB645D" w:rsidRDefault="00BB645D" w:rsidP="00BB645D">
            <w:pPr>
              <w:pStyle w:val="CRKT"/>
              <w:spacing w:line="276" w:lineRule="auto"/>
              <w:rPr>
                <w:sz w:val="24"/>
                <w:szCs w:val="24"/>
              </w:rPr>
            </w:pPr>
            <w:r w:rsidRPr="00BB645D">
              <w:rPr>
                <w:sz w:val="24"/>
                <w:szCs w:val="24"/>
              </w:rPr>
              <w:t>Johann Bachofen</w:t>
            </w:r>
            <w:ins w:id="4" w:author="Kirsten" w:date="2013-10-14T14:22:00Z">
              <w:r w:rsidRPr="00BB645D">
                <w:rPr>
                  <w:vanish/>
                  <w:sz w:val="24"/>
                  <w:szCs w:val="24"/>
                </w:rPr>
                <w:t>&lt;CORE&gt;</w:t>
              </w:r>
              <w:r w:rsidRPr="00BB645D">
                <w:rPr>
                  <w:sz w:val="24"/>
                  <w:szCs w:val="24"/>
                </w:rPr>
                <w:t xml:space="preserve">, </w:t>
              </w:r>
              <w:r w:rsidRPr="00BB645D">
                <w:rPr>
                  <w:vanish/>
                  <w:sz w:val="24"/>
                  <w:szCs w:val="24"/>
                </w:rPr>
                <w:t>&lt;PG&gt;</w:t>
              </w:r>
              <w:r w:rsidRPr="00BB645D">
                <w:rPr>
                  <w:sz w:val="24"/>
                  <w:szCs w:val="24"/>
                </w:rPr>
                <w:t>000</w:t>
              </w:r>
              <w:r w:rsidRPr="00BB645D">
                <w:rPr>
                  <w:vanish/>
                  <w:sz w:val="24"/>
                  <w:szCs w:val="24"/>
                </w:rPr>
                <w:t>&lt;/PG&gt;&lt;/CORE&gt;</w:t>
              </w:r>
            </w:ins>
            <w:del w:id="5" w:author="Kirsten" w:date="2013-10-14T14:22:00Z">
              <w:r w:rsidRPr="00BB645D" w:rsidDel="00E23925">
                <w:rPr>
                  <w:sz w:val="24"/>
                  <w:szCs w:val="24"/>
                </w:rPr>
                <w:delText>,</w:delText>
              </w:r>
            </w:del>
            <w:r w:rsidRPr="00BB645D">
              <w:rPr>
                <w:sz w:val="24"/>
                <w:szCs w:val="24"/>
              </w:rPr>
              <w:t xml:space="preserve"> </w:t>
            </w:r>
          </w:p>
          <w:p w14:paraId="7F344529" w14:textId="77777777" w:rsidR="00BB645D" w:rsidRPr="00BB645D" w:rsidRDefault="00BB645D" w:rsidP="00BB645D">
            <w:pPr>
              <w:pStyle w:val="CRKT"/>
              <w:spacing w:line="276" w:lineRule="auto"/>
              <w:rPr>
                <w:sz w:val="24"/>
                <w:szCs w:val="24"/>
              </w:rPr>
            </w:pPr>
            <w:r w:rsidRPr="00BB645D">
              <w:rPr>
                <w:sz w:val="24"/>
                <w:szCs w:val="24"/>
              </w:rPr>
              <w:t>Sir James Frazer</w:t>
            </w:r>
            <w:ins w:id="6" w:author="Kirsten" w:date="2013-10-14T14:22:00Z">
              <w:r w:rsidRPr="00BB645D">
                <w:rPr>
                  <w:vanish/>
                  <w:sz w:val="24"/>
                  <w:szCs w:val="24"/>
                </w:rPr>
                <w:t>&lt;CORE&gt;</w:t>
              </w:r>
              <w:r w:rsidRPr="00BB645D">
                <w:rPr>
                  <w:sz w:val="24"/>
                  <w:szCs w:val="24"/>
                </w:rPr>
                <w:t xml:space="preserve">, </w:t>
              </w:r>
              <w:r w:rsidRPr="00BB645D">
                <w:rPr>
                  <w:vanish/>
                  <w:sz w:val="24"/>
                  <w:szCs w:val="24"/>
                </w:rPr>
                <w:t>&lt;PG&gt;</w:t>
              </w:r>
              <w:r w:rsidRPr="00BB645D">
                <w:rPr>
                  <w:sz w:val="24"/>
                  <w:szCs w:val="24"/>
                </w:rPr>
                <w:t>000</w:t>
              </w:r>
              <w:r w:rsidRPr="00BB645D">
                <w:rPr>
                  <w:vanish/>
                  <w:sz w:val="24"/>
                  <w:szCs w:val="24"/>
                </w:rPr>
                <w:t>&lt;/PG&gt;&lt;/CORE&gt;</w:t>
              </w:r>
            </w:ins>
            <w:del w:id="7" w:author="Kirsten" w:date="2013-10-14T14:22:00Z">
              <w:r w:rsidRPr="00BB645D" w:rsidDel="00E23925">
                <w:rPr>
                  <w:sz w:val="24"/>
                  <w:szCs w:val="24"/>
                </w:rPr>
                <w:delText>,</w:delText>
              </w:r>
            </w:del>
            <w:r w:rsidRPr="00BB645D">
              <w:rPr>
                <w:sz w:val="24"/>
                <w:szCs w:val="24"/>
              </w:rPr>
              <w:t xml:space="preserve"> </w:t>
            </w:r>
          </w:p>
          <w:p w14:paraId="134E3055" w14:textId="77777777" w:rsidR="00BB645D" w:rsidRPr="00BB645D" w:rsidRDefault="00BB645D" w:rsidP="00BB645D">
            <w:pPr>
              <w:pStyle w:val="CRKT"/>
              <w:spacing w:line="276" w:lineRule="auto"/>
              <w:rPr>
                <w:sz w:val="24"/>
                <w:szCs w:val="24"/>
              </w:rPr>
            </w:pPr>
            <w:r w:rsidRPr="00BB645D">
              <w:rPr>
                <w:sz w:val="24"/>
                <w:szCs w:val="24"/>
              </w:rPr>
              <w:t>ritual theory of myth</w:t>
            </w:r>
            <w:ins w:id="8" w:author="Kirsten" w:date="2013-10-14T14:22:00Z">
              <w:r w:rsidRPr="00BB645D">
                <w:rPr>
                  <w:vanish/>
                  <w:sz w:val="24"/>
                  <w:szCs w:val="24"/>
                </w:rPr>
                <w:t>&lt;CORE&gt;</w:t>
              </w:r>
              <w:r w:rsidRPr="00BB645D">
                <w:rPr>
                  <w:sz w:val="24"/>
                  <w:szCs w:val="24"/>
                </w:rPr>
                <w:t xml:space="preserve">, </w:t>
              </w:r>
              <w:r w:rsidRPr="00BB645D">
                <w:rPr>
                  <w:vanish/>
                  <w:sz w:val="24"/>
                  <w:szCs w:val="24"/>
                </w:rPr>
                <w:t>&lt;PG&gt;</w:t>
              </w:r>
              <w:r w:rsidRPr="00BB645D">
                <w:rPr>
                  <w:sz w:val="24"/>
                  <w:szCs w:val="24"/>
                </w:rPr>
                <w:t>000</w:t>
              </w:r>
              <w:r w:rsidRPr="00BB645D">
                <w:rPr>
                  <w:vanish/>
                  <w:sz w:val="24"/>
                  <w:szCs w:val="24"/>
                </w:rPr>
                <w:t>&lt;/PG&gt;&lt;/CORE&gt;</w:t>
              </w:r>
            </w:ins>
            <w:del w:id="9" w:author="Kirsten" w:date="2013-10-14T14:22:00Z">
              <w:r w:rsidRPr="00BB645D" w:rsidDel="00E23925">
                <w:rPr>
                  <w:sz w:val="24"/>
                  <w:szCs w:val="24"/>
                </w:rPr>
                <w:delText>,</w:delText>
              </w:r>
            </w:del>
            <w:r w:rsidRPr="00BB645D">
              <w:rPr>
                <w:sz w:val="24"/>
                <w:szCs w:val="24"/>
              </w:rPr>
              <w:t xml:space="preserve"> </w:t>
            </w:r>
          </w:p>
          <w:p w14:paraId="39A0D8DD" w14:textId="77777777" w:rsidR="00BB645D" w:rsidRPr="00BB645D" w:rsidRDefault="00BB645D" w:rsidP="00BB645D">
            <w:pPr>
              <w:pStyle w:val="CRKT"/>
              <w:spacing w:line="276" w:lineRule="auto"/>
              <w:rPr>
                <w:sz w:val="24"/>
                <w:szCs w:val="24"/>
              </w:rPr>
            </w:pPr>
            <w:r w:rsidRPr="00BB645D">
              <w:rPr>
                <w:sz w:val="24"/>
                <w:szCs w:val="24"/>
              </w:rPr>
              <w:t>charter theory of myth</w:t>
            </w:r>
            <w:ins w:id="10" w:author="Kirsten" w:date="2013-10-14T14:22:00Z">
              <w:r w:rsidRPr="00BB645D">
                <w:rPr>
                  <w:vanish/>
                  <w:sz w:val="24"/>
                  <w:szCs w:val="24"/>
                </w:rPr>
                <w:t>&lt;CORE&gt;</w:t>
              </w:r>
              <w:r w:rsidRPr="00BB645D">
                <w:rPr>
                  <w:sz w:val="24"/>
                  <w:szCs w:val="24"/>
                </w:rPr>
                <w:t xml:space="preserve">, </w:t>
              </w:r>
              <w:r w:rsidRPr="00BB645D">
                <w:rPr>
                  <w:vanish/>
                  <w:sz w:val="24"/>
                  <w:szCs w:val="24"/>
                </w:rPr>
                <w:t>&lt;PG&gt;</w:t>
              </w:r>
              <w:r w:rsidRPr="00BB645D">
                <w:rPr>
                  <w:sz w:val="24"/>
                  <w:szCs w:val="24"/>
                </w:rPr>
                <w:t>000</w:t>
              </w:r>
              <w:r w:rsidRPr="00BB645D">
                <w:rPr>
                  <w:vanish/>
                  <w:sz w:val="24"/>
                  <w:szCs w:val="24"/>
                </w:rPr>
                <w:t>&lt;/PG&gt;&lt;/CORE&gt;</w:t>
              </w:r>
            </w:ins>
            <w:del w:id="11" w:author="Kirsten" w:date="2013-10-14T14:22:00Z">
              <w:r w:rsidRPr="00BB645D" w:rsidDel="00E23925">
                <w:rPr>
                  <w:sz w:val="24"/>
                  <w:szCs w:val="24"/>
                </w:rPr>
                <w:delText>,</w:delText>
              </w:r>
            </w:del>
            <w:r w:rsidRPr="00BB645D">
              <w:rPr>
                <w:sz w:val="24"/>
                <w:szCs w:val="24"/>
              </w:rPr>
              <w:t xml:space="preserve"> </w:t>
            </w:r>
          </w:p>
          <w:p w14:paraId="6AAC61A9" w14:textId="77777777" w:rsidR="00BB645D" w:rsidRPr="00BB645D" w:rsidRDefault="00BB645D" w:rsidP="00BB645D">
            <w:pPr>
              <w:pStyle w:val="CRKT"/>
              <w:spacing w:line="276" w:lineRule="auto"/>
              <w:rPr>
                <w:sz w:val="24"/>
                <w:szCs w:val="24"/>
              </w:rPr>
            </w:pPr>
            <w:r w:rsidRPr="00BB645D">
              <w:rPr>
                <w:sz w:val="24"/>
                <w:szCs w:val="24"/>
              </w:rPr>
              <w:t>Max Müller</w:t>
            </w:r>
          </w:p>
          <w:p w14:paraId="722B8641" w14:textId="77777777" w:rsidR="00BB645D" w:rsidRPr="00BB645D" w:rsidRDefault="00BB645D" w:rsidP="00BB645D">
            <w:pPr>
              <w:spacing w:line="276" w:lineRule="auto"/>
            </w:pPr>
            <w:r w:rsidRPr="00BB645D">
              <w:t>solar mythology</w:t>
            </w:r>
          </w:p>
          <w:p w14:paraId="0ACA611B" w14:textId="77777777" w:rsidR="00BB645D" w:rsidRPr="00BB645D" w:rsidRDefault="00BB645D" w:rsidP="00BB645D">
            <w:pPr>
              <w:spacing w:line="276" w:lineRule="auto"/>
            </w:pPr>
            <w:r w:rsidRPr="00BB645D">
              <w:t>Indo-European co</w:t>
            </w:r>
            <w:r w:rsidRPr="00BB645D">
              <w:t>m</w:t>
            </w:r>
            <w:r w:rsidRPr="00BB645D">
              <w:t xml:space="preserve">parative </w:t>
            </w:r>
          </w:p>
          <w:p w14:paraId="10FBF518" w14:textId="77777777" w:rsidR="00BB645D" w:rsidRPr="00BB645D" w:rsidRDefault="00BB645D" w:rsidP="00BB645D">
            <w:pPr>
              <w:spacing w:line="276" w:lineRule="auto"/>
            </w:pPr>
            <w:r w:rsidRPr="00BB645D">
              <w:t>mythology</w:t>
            </w:r>
          </w:p>
          <w:p w14:paraId="2CF65A9C" w14:textId="77777777" w:rsidR="00BB645D" w:rsidRPr="00BB645D" w:rsidRDefault="00BB645D" w:rsidP="00BB645D">
            <w:pPr>
              <w:spacing w:line="276" w:lineRule="auto"/>
            </w:pPr>
            <w:r w:rsidRPr="00BB645D">
              <w:t>Sigmund Freud</w:t>
            </w:r>
          </w:p>
          <w:p w14:paraId="01FED1B1" w14:textId="77777777" w:rsidR="00BB645D" w:rsidRPr="00BB645D" w:rsidRDefault="00BB645D" w:rsidP="00BB645D">
            <w:pPr>
              <w:spacing w:line="276" w:lineRule="auto"/>
            </w:pPr>
            <w:r w:rsidRPr="00BB645D">
              <w:t>Oedipus complex</w:t>
            </w:r>
          </w:p>
          <w:p w14:paraId="27BF1D90" w14:textId="77777777" w:rsidR="00BB645D" w:rsidRPr="00BB645D" w:rsidRDefault="00BB645D" w:rsidP="00BB645D">
            <w:pPr>
              <w:spacing w:line="276" w:lineRule="auto"/>
            </w:pPr>
            <w:r w:rsidRPr="00BB645D">
              <w:t>Carl Jung</w:t>
            </w:r>
          </w:p>
          <w:p w14:paraId="69DDE1DF" w14:textId="77777777" w:rsidR="00BB645D" w:rsidRPr="00BB645D" w:rsidRDefault="00BB645D" w:rsidP="00BB645D">
            <w:pPr>
              <w:spacing w:line="276" w:lineRule="auto"/>
            </w:pPr>
            <w:r w:rsidRPr="00BB645D">
              <w:t>collective unco</w:t>
            </w:r>
            <w:r w:rsidRPr="00BB645D">
              <w:t>n</w:t>
            </w:r>
            <w:r w:rsidRPr="00BB645D">
              <w:t>scious</w:t>
            </w:r>
          </w:p>
          <w:p w14:paraId="002F2093" w14:textId="77777777" w:rsidR="00BB645D" w:rsidRPr="00BB645D" w:rsidRDefault="00BB645D" w:rsidP="00BB645D">
            <w:pPr>
              <w:spacing w:line="276" w:lineRule="auto"/>
            </w:pPr>
            <w:r w:rsidRPr="00BB645D">
              <w:t>structuralism</w:t>
            </w:r>
          </w:p>
          <w:p w14:paraId="2B0164D8" w14:textId="77777777" w:rsidR="00BB645D" w:rsidRPr="00BB645D" w:rsidRDefault="00BB645D" w:rsidP="00BB645D">
            <w:pPr>
              <w:spacing w:line="276" w:lineRule="auto"/>
            </w:pPr>
            <w:r w:rsidRPr="00BB645D">
              <w:t>Claude Lévi-Strauss</w:t>
            </w:r>
          </w:p>
          <w:p w14:paraId="6F868A35" w14:textId="77777777" w:rsidR="00BB645D" w:rsidRPr="00BB645D" w:rsidRDefault="00BB645D" w:rsidP="00BB645D">
            <w:pPr>
              <w:spacing w:line="276" w:lineRule="auto"/>
            </w:pPr>
            <w:r w:rsidRPr="00BB645D">
              <w:t>Paris school of myth crit</w:t>
            </w:r>
            <w:r w:rsidRPr="00BB645D">
              <w:t>i</w:t>
            </w:r>
            <w:r w:rsidRPr="00BB645D">
              <w:t>cism</w:t>
            </w:r>
          </w:p>
          <w:p w14:paraId="17711662" w14:textId="77777777" w:rsidR="00BB645D" w:rsidRPr="00BB645D" w:rsidRDefault="00BB645D" w:rsidP="00BB645D">
            <w:pPr>
              <w:spacing w:line="276" w:lineRule="auto"/>
            </w:pPr>
            <w:r w:rsidRPr="00BB645D">
              <w:t>program of action</w:t>
            </w:r>
          </w:p>
          <w:p w14:paraId="4CDA8529" w14:textId="7CA7F721" w:rsidR="00E72EE1" w:rsidRPr="0078452D" w:rsidRDefault="00E72EE1" w:rsidP="00595B60">
            <w:pPr>
              <w:spacing w:line="360" w:lineRule="auto"/>
            </w:pPr>
          </w:p>
        </w:tc>
      </w:tr>
      <w:tr w:rsidR="0032103B" w14:paraId="206887BB" w14:textId="77777777" w:rsidTr="004906B3">
        <w:trPr>
          <w:trHeight w:val="316"/>
        </w:trPr>
        <w:tc>
          <w:tcPr>
            <w:tcW w:w="5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7484E" w14:textId="77777777" w:rsidR="0032103B" w:rsidRDefault="0032103B" w:rsidP="005A274A"/>
        </w:tc>
        <w:tc>
          <w:tcPr>
            <w:tcW w:w="5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DAA3C" w14:textId="77777777" w:rsidR="0032103B" w:rsidRDefault="0032103B" w:rsidP="005A274A"/>
        </w:tc>
      </w:tr>
      <w:tr w:rsidR="0032103B" w14:paraId="6159B352" w14:textId="77777777" w:rsidTr="004906B3">
        <w:trPr>
          <w:trHeight w:val="9451"/>
        </w:trPr>
        <w:tc>
          <w:tcPr>
            <w:tcW w:w="5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BD2CB" w14:textId="77777777" w:rsidR="0032103B" w:rsidRDefault="0032103B" w:rsidP="005A274A"/>
        </w:tc>
        <w:tc>
          <w:tcPr>
            <w:tcW w:w="5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2A8FC" w14:textId="77777777" w:rsidR="0032103B" w:rsidRDefault="0032103B" w:rsidP="005A274A"/>
        </w:tc>
      </w:tr>
      <w:tr w:rsidR="00A01E17" w14:paraId="202E1440" w14:textId="77777777" w:rsidTr="004906B3">
        <w:trPr>
          <w:trHeight w:val="2538"/>
        </w:trPr>
        <w:tc>
          <w:tcPr>
            <w:tcW w:w="10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76E44" w14:textId="0D6F2466" w:rsidR="00A01E17" w:rsidRPr="004906B3" w:rsidRDefault="00A01E17" w:rsidP="005A274A">
            <w:r w:rsidRPr="004906B3">
              <w:rPr>
                <w:b/>
                <w:bCs/>
                <w:u w:val="single"/>
              </w:rPr>
              <w:t>NOTES: TO FOLLOW UP / QUESTIONS TO ASK IN CLASS</w:t>
            </w:r>
          </w:p>
        </w:tc>
      </w:tr>
    </w:tbl>
    <w:p w14:paraId="1AFEAB5D" w14:textId="77777777" w:rsidR="0032103B" w:rsidRDefault="0032103B">
      <w:pPr>
        <w:pStyle w:val="Body"/>
        <w:widowControl w:val="0"/>
      </w:pPr>
    </w:p>
    <w:sectPr w:rsidR="0032103B">
      <w:headerReference w:type="default" r:id="rId6"/>
      <w:pgSz w:w="12240" w:h="15840"/>
      <w:pgMar w:top="720" w:right="720" w:bottom="43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EE1A99" w14:textId="77777777" w:rsidR="00CC6930" w:rsidRDefault="00CC6930">
      <w:r>
        <w:separator/>
      </w:r>
    </w:p>
  </w:endnote>
  <w:endnote w:type="continuationSeparator" w:id="0">
    <w:p w14:paraId="0387EAD8" w14:textId="77777777" w:rsidR="00CC6930" w:rsidRDefault="00CC6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B StempelGaramond Bold">
    <w:panose1 w:val="020B0604020202020204"/>
    <w:charset w:val="00"/>
    <w:family w:val="roman"/>
    <w:pitch w:val="default"/>
  </w:font>
  <w:font w:name="R StempelGaramond Roman">
    <w:altName w:val="Cambria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AC282B" w14:textId="77777777" w:rsidR="00CC6930" w:rsidRDefault="00CC6930">
      <w:r>
        <w:separator/>
      </w:r>
    </w:p>
  </w:footnote>
  <w:footnote w:type="continuationSeparator" w:id="0">
    <w:p w14:paraId="3E4A31D4" w14:textId="77777777" w:rsidR="00CC6930" w:rsidRDefault="00CC6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4269D" w14:textId="7170326A" w:rsidR="0004266C" w:rsidRDefault="008C3C57">
    <w:pPr>
      <w:pStyle w:val="Header"/>
      <w:rPr>
        <w:sz w:val="20"/>
        <w:szCs w:val="20"/>
      </w:rPr>
    </w:pPr>
    <w:r>
      <w:rPr>
        <w:sz w:val="20"/>
        <w:szCs w:val="20"/>
      </w:rPr>
      <w:t xml:space="preserve">NOTE-TAKING GUIDE: </w:t>
    </w:r>
    <w:r w:rsidR="0032103B">
      <w:rPr>
        <w:sz w:val="20"/>
        <w:szCs w:val="20"/>
      </w:rPr>
      <w:t>Powell</w:t>
    </w:r>
    <w:r>
      <w:rPr>
        <w:sz w:val="20"/>
        <w:szCs w:val="20"/>
      </w:rPr>
      <w:t xml:space="preserve">, </w:t>
    </w:r>
    <w:r w:rsidR="0032103B">
      <w:rPr>
        <w:i/>
        <w:iCs/>
        <w:sz w:val="20"/>
        <w:szCs w:val="20"/>
      </w:rPr>
      <w:t>Classical Myth</w:t>
    </w:r>
  </w:p>
  <w:p w14:paraId="449A95FD" w14:textId="19320FF3" w:rsidR="00572410" w:rsidRPr="00572410" w:rsidRDefault="008C3C57">
    <w:pPr>
      <w:pStyle w:val="Header"/>
      <w:tabs>
        <w:tab w:val="clear" w:pos="4320"/>
        <w:tab w:val="clear" w:pos="8640"/>
      </w:tabs>
      <w:rPr>
        <w:sz w:val="20"/>
        <w:szCs w:val="20"/>
      </w:rPr>
    </w:pPr>
    <w:r>
      <w:rPr>
        <w:sz w:val="20"/>
        <w:szCs w:val="20"/>
      </w:rPr>
      <w:t xml:space="preserve">CHAPTER </w:t>
    </w:r>
    <w:r w:rsidR="00E02F9F">
      <w:rPr>
        <w:sz w:val="20"/>
        <w:szCs w:val="20"/>
      </w:rPr>
      <w:t>2</w:t>
    </w:r>
    <w:r w:rsidR="00BB645D">
      <w:rPr>
        <w:sz w:val="20"/>
        <w:szCs w:val="20"/>
      </w:rPr>
      <w:t>5</w:t>
    </w:r>
    <w:r w:rsidR="0002067D">
      <w:rPr>
        <w:sz w:val="20"/>
        <w:szCs w:val="20"/>
      </w:rPr>
      <w:t xml:space="preserve"> </w:t>
    </w:r>
    <w:r w:rsidR="00BB645D">
      <w:rPr>
        <w:sz w:val="20"/>
        <w:szCs w:val="20"/>
      </w:rPr>
      <w:t>Theories of Myth Interpretation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66C"/>
    <w:rsid w:val="0002067D"/>
    <w:rsid w:val="000329CF"/>
    <w:rsid w:val="0004266C"/>
    <w:rsid w:val="000545ED"/>
    <w:rsid w:val="000F3AB0"/>
    <w:rsid w:val="00162E33"/>
    <w:rsid w:val="00182A1B"/>
    <w:rsid w:val="001F7D21"/>
    <w:rsid w:val="00251C56"/>
    <w:rsid w:val="0032103B"/>
    <w:rsid w:val="003D5A39"/>
    <w:rsid w:val="0048761F"/>
    <w:rsid w:val="004906B3"/>
    <w:rsid w:val="00572410"/>
    <w:rsid w:val="0057527E"/>
    <w:rsid w:val="00595B60"/>
    <w:rsid w:val="006177B6"/>
    <w:rsid w:val="00626C81"/>
    <w:rsid w:val="006F2B96"/>
    <w:rsid w:val="00731F8F"/>
    <w:rsid w:val="007801F4"/>
    <w:rsid w:val="00780C7B"/>
    <w:rsid w:val="0078452D"/>
    <w:rsid w:val="008024DD"/>
    <w:rsid w:val="00805640"/>
    <w:rsid w:val="00827FB6"/>
    <w:rsid w:val="00842004"/>
    <w:rsid w:val="008C3C57"/>
    <w:rsid w:val="0092480C"/>
    <w:rsid w:val="00947B9D"/>
    <w:rsid w:val="009661E2"/>
    <w:rsid w:val="0097693C"/>
    <w:rsid w:val="009860ED"/>
    <w:rsid w:val="00A01E17"/>
    <w:rsid w:val="00A756C4"/>
    <w:rsid w:val="00A8357E"/>
    <w:rsid w:val="00AC27D7"/>
    <w:rsid w:val="00AD4DA6"/>
    <w:rsid w:val="00AE658E"/>
    <w:rsid w:val="00B05354"/>
    <w:rsid w:val="00B46567"/>
    <w:rsid w:val="00B62A2E"/>
    <w:rsid w:val="00BB645D"/>
    <w:rsid w:val="00C23C28"/>
    <w:rsid w:val="00C2714E"/>
    <w:rsid w:val="00C36718"/>
    <w:rsid w:val="00C9585A"/>
    <w:rsid w:val="00CC6930"/>
    <w:rsid w:val="00D0208A"/>
    <w:rsid w:val="00D56E18"/>
    <w:rsid w:val="00D800DB"/>
    <w:rsid w:val="00D818C0"/>
    <w:rsid w:val="00E02F9F"/>
    <w:rsid w:val="00E163E9"/>
    <w:rsid w:val="00E415CA"/>
    <w:rsid w:val="00E506A5"/>
    <w:rsid w:val="00E6069C"/>
    <w:rsid w:val="00E72EE1"/>
    <w:rsid w:val="00E8110B"/>
    <w:rsid w:val="00E9034D"/>
    <w:rsid w:val="00F140D8"/>
    <w:rsid w:val="00F71286"/>
    <w:rsid w:val="00F877F2"/>
    <w:rsid w:val="00FD0C9B"/>
    <w:rsid w:val="00FD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8EC6F"/>
  <w15:docId w15:val="{712BEA69-0299-AF45-95DD-955DBEB22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customStyle="1" w:styleId="COL1">
    <w:name w:val="COL1"/>
    <w:pPr>
      <w:keepLines/>
      <w:spacing w:line="480" w:lineRule="auto"/>
      <w:jc w:val="both"/>
    </w:pPr>
    <w:rPr>
      <w:rFonts w:ascii="B StempelGaramond Bold" w:eastAsia="B StempelGaramond Bold" w:hAnsi="B StempelGaramond Bold" w:cs="B StempelGaramond Bold"/>
      <w:color w:val="000000"/>
      <w:sz w:val="24"/>
      <w:szCs w:val="24"/>
      <w:u w:color="000000"/>
    </w:rPr>
  </w:style>
  <w:style w:type="paragraph" w:customStyle="1" w:styleId="Textbook">
    <w:name w:val="Textbook"/>
    <w:pPr>
      <w:spacing w:line="480" w:lineRule="auto"/>
    </w:pPr>
    <w:rPr>
      <w:rFonts w:eastAsia="Times New Roman"/>
      <w:color w:val="000000"/>
      <w:sz w:val="22"/>
      <w:szCs w:val="22"/>
      <w:u w:color="000000"/>
    </w:rPr>
  </w:style>
  <w:style w:type="paragraph" w:customStyle="1" w:styleId="RQ">
    <w:name w:val="RQ"/>
    <w:pPr>
      <w:keepLines/>
      <w:spacing w:line="480" w:lineRule="auto"/>
      <w:jc w:val="both"/>
    </w:pPr>
    <w:rPr>
      <w:rFonts w:ascii="R StempelGaramond Roman" w:eastAsia="R StempelGaramond Roman" w:hAnsi="R StempelGaramond Roman" w:cs="R StempelGaramond Roman"/>
      <w:color w:val="000000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3210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103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03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03B"/>
    <w:rPr>
      <w:sz w:val="18"/>
      <w:szCs w:val="18"/>
    </w:rPr>
  </w:style>
  <w:style w:type="paragraph" w:customStyle="1" w:styleId="H2">
    <w:name w:val="H2"/>
    <w:rsid w:val="00780C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  <w:autoSpaceDN w:val="0"/>
      <w:adjustRightInd w:val="0"/>
      <w:spacing w:before="240" w:after="120" w:line="240" w:lineRule="atLeast"/>
    </w:pPr>
    <w:rPr>
      <w:rFonts w:ascii="Arial" w:eastAsia="SimSun" w:hAnsi="Arial" w:cs="Arial"/>
      <w:b/>
      <w:color w:val="000000"/>
      <w:bdr w:val="none" w:sz="0" w:space="0" w:color="auto"/>
    </w:rPr>
  </w:style>
  <w:style w:type="character" w:customStyle="1" w:styleId="SCAP">
    <w:name w:val="SCAP"/>
    <w:rsid w:val="00780C7B"/>
    <w:rPr>
      <w:smallCaps/>
      <w:lang w:val="en-CA"/>
    </w:rPr>
  </w:style>
  <w:style w:type="character" w:customStyle="1" w:styleId="ITAL">
    <w:name w:val="ITAL"/>
    <w:rsid w:val="00F140D8"/>
    <w:rPr>
      <w:i/>
      <w:lang w:val="en-CA"/>
    </w:rPr>
  </w:style>
  <w:style w:type="character" w:customStyle="1" w:styleId="BOLD">
    <w:name w:val="BOLD"/>
    <w:rsid w:val="00E6069C"/>
    <w:rPr>
      <w:b/>
      <w:lang w:val="en-CA"/>
    </w:rPr>
  </w:style>
  <w:style w:type="paragraph" w:customStyle="1" w:styleId="PARTTOCCHAPTTL">
    <w:name w:val="PART_TOC_CHAP_TTL"/>
    <w:rsid w:val="005752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  <w:autoSpaceDN w:val="0"/>
      <w:adjustRightInd w:val="0"/>
      <w:spacing w:line="280" w:lineRule="atLeast"/>
    </w:pPr>
    <w:rPr>
      <w:rFonts w:eastAsia="SimSun"/>
      <w:b/>
      <w:color w:val="000000"/>
      <w:sz w:val="22"/>
      <w:szCs w:val="22"/>
      <w:bdr w:val="none" w:sz="0" w:space="0" w:color="auto"/>
    </w:rPr>
  </w:style>
  <w:style w:type="paragraph" w:customStyle="1" w:styleId="CRKT">
    <w:name w:val="CR_KT"/>
    <w:rsid w:val="005752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40" w:lineRule="atLeast"/>
      <w:ind w:left="240" w:hanging="240"/>
    </w:pPr>
    <w:rPr>
      <w:rFonts w:eastAsia="SimSun"/>
      <w:color w:val="000000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 Press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CAVALIERE, Charles</dc:creator>
  <cp:lastModifiedBy>Katie Tunkavige</cp:lastModifiedBy>
  <cp:revision>3</cp:revision>
  <dcterms:created xsi:type="dcterms:W3CDTF">2020-06-15T20:54:00Z</dcterms:created>
  <dcterms:modified xsi:type="dcterms:W3CDTF">2020-06-15T21:00:00Z</dcterms:modified>
</cp:coreProperties>
</file>