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9"/>
      </w:tblGrid>
      <w:tr w:rsidR="0032103B" w14:paraId="763354C0" w14:textId="77777777" w:rsidTr="004906B3">
        <w:trPr>
          <w:trHeight w:val="828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921" w14:textId="205831E1" w:rsidR="004906B3" w:rsidRPr="00A01E17" w:rsidRDefault="0032103B" w:rsidP="004906B3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OUTLINE</w:t>
            </w:r>
            <w:r w:rsidRPr="00A01E17">
              <w:rPr>
                <w:sz w:val="24"/>
                <w:szCs w:val="24"/>
              </w:rPr>
              <w:t xml:space="preserve"> </w:t>
            </w:r>
          </w:p>
          <w:p w14:paraId="201EE350" w14:textId="394B4AD6" w:rsidR="0057527E" w:rsidRPr="00E72EE1" w:rsidRDefault="00626C81" w:rsidP="00E72EE1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The Greek View of Death</w:t>
            </w:r>
          </w:p>
          <w:p w14:paraId="1D27B8FE" w14:textId="69686985" w:rsidR="0057527E" w:rsidRDefault="00626C81" w:rsidP="0057527E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Odysseus’ Journey to Death’s Realm</w:t>
            </w:r>
          </w:p>
          <w:p w14:paraId="3D53C54C" w14:textId="5664321A" w:rsidR="00E72EE1" w:rsidRPr="00E72EE1" w:rsidRDefault="00E72EE1" w:rsidP="0057527E">
            <w:pPr>
              <w:pStyle w:val="Body"/>
              <w:spacing w:line="60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Perspective: </w:t>
            </w:r>
            <w:r w:rsidR="00626C81">
              <w:rPr>
                <w:i/>
                <w:iCs/>
              </w:rPr>
              <w:t>Vampires</w:t>
            </w:r>
            <w:r>
              <w:rPr>
                <w:i/>
                <w:iCs/>
              </w:rPr>
              <w:t xml:space="preserve"> </w:t>
            </w:r>
          </w:p>
          <w:p w14:paraId="06CCA5DB" w14:textId="0675F6B4" w:rsidR="00E72EE1" w:rsidRPr="00626C81" w:rsidRDefault="00626C81" w:rsidP="00626C81">
            <w:pPr>
              <w:spacing w:line="480" w:lineRule="auto"/>
            </w:pPr>
            <w:r>
              <w:rPr>
                <w:b/>
                <w:bCs/>
              </w:rPr>
              <w:t xml:space="preserve">Orpheus and </w:t>
            </w:r>
            <w:proofErr w:type="spellStart"/>
            <w:r w:rsidRPr="00626C81">
              <w:rPr>
                <w:b/>
                <w:bCs/>
              </w:rPr>
              <w:t>Eurydicê</w:t>
            </w:r>
            <w:proofErr w:type="spellEnd"/>
          </w:p>
          <w:p w14:paraId="34A567CB" w14:textId="58720E1A" w:rsidR="00E72EE1" w:rsidRDefault="00626C81" w:rsidP="0057527E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Orphism</w:t>
            </w:r>
          </w:p>
          <w:p w14:paraId="135CF3AF" w14:textId="6D64B1A8" w:rsidR="00E72EE1" w:rsidRDefault="00626C81" w:rsidP="0057527E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Plato’s “Myth of </w:t>
            </w:r>
            <w:proofErr w:type="spellStart"/>
            <w:r>
              <w:rPr>
                <w:b/>
                <w:bCs/>
              </w:rPr>
              <w:t>Er</w:t>
            </w:r>
            <w:proofErr w:type="spellEnd"/>
            <w:r>
              <w:rPr>
                <w:b/>
                <w:bCs/>
              </w:rPr>
              <w:t>”</w:t>
            </w:r>
          </w:p>
          <w:p w14:paraId="760EDC41" w14:textId="2209DC96" w:rsidR="00E72EE1" w:rsidRDefault="00626C81" w:rsidP="0057527E">
            <w:pPr>
              <w:pStyle w:val="Body"/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Aeneas’ Descent to the Underworld</w:t>
            </w:r>
          </w:p>
          <w:p w14:paraId="785CF023" w14:textId="1DAC3F0B" w:rsidR="00E72EE1" w:rsidRDefault="00E72EE1" w:rsidP="0057527E">
            <w:pPr>
              <w:pStyle w:val="Body"/>
              <w:spacing w:line="60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Perspective: </w:t>
            </w:r>
            <w:r w:rsidR="00626C81">
              <w:rPr>
                <w:i/>
                <w:iCs/>
              </w:rPr>
              <w:t>Michelangelo’s The Sibyl of Cumae</w:t>
            </w:r>
          </w:p>
          <w:p w14:paraId="73FB4815" w14:textId="4D0AA28E" w:rsidR="00626C81" w:rsidRPr="00E72EE1" w:rsidRDefault="00626C81" w:rsidP="0057527E">
            <w:pPr>
              <w:pStyle w:val="Body"/>
              <w:spacing w:line="600" w:lineRule="auto"/>
              <w:rPr>
                <w:i/>
                <w:iCs/>
              </w:rPr>
            </w:pPr>
            <w:r>
              <w:rPr>
                <w:i/>
                <w:iCs/>
              </w:rPr>
              <w:t>Dante’s Inferno</w:t>
            </w:r>
          </w:p>
          <w:p w14:paraId="4646ACC0" w14:textId="77777777" w:rsidR="00E72EE1" w:rsidRDefault="00E72EE1" w:rsidP="0057527E">
            <w:pPr>
              <w:pStyle w:val="Body"/>
              <w:spacing w:line="600" w:lineRule="auto"/>
            </w:pPr>
          </w:p>
          <w:p w14:paraId="45FF6B8F" w14:textId="114DF6E8" w:rsidR="0078452D" w:rsidRPr="0078452D" w:rsidRDefault="0078452D" w:rsidP="0057527E">
            <w:pPr>
              <w:pStyle w:val="Body"/>
              <w:spacing w:line="600" w:lineRule="auto"/>
              <w:rPr>
                <w:b/>
                <w:bCs/>
              </w:rPr>
            </w:pP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85A" w14:textId="75ED014F" w:rsidR="004906B3" w:rsidRPr="00E6069C" w:rsidRDefault="0032103B" w:rsidP="004906B3">
            <w:pPr>
              <w:pStyle w:val="Textbook"/>
              <w:spacing w:line="360" w:lineRule="auto"/>
              <w:rPr>
                <w:b/>
                <w:bCs/>
                <w:sz w:val="24"/>
                <w:szCs w:val="24"/>
              </w:rPr>
            </w:pPr>
            <w:r w:rsidRPr="00E6069C">
              <w:rPr>
                <w:b/>
                <w:bCs/>
                <w:sz w:val="24"/>
                <w:szCs w:val="24"/>
              </w:rPr>
              <w:t>KEY NAMES AND TERMS</w:t>
            </w:r>
          </w:p>
          <w:p w14:paraId="57F4BC81" w14:textId="77777777" w:rsidR="00626C81" w:rsidRDefault="00626C81" w:rsidP="00626C81">
            <w:pPr>
              <w:spacing w:line="480" w:lineRule="auto"/>
            </w:pPr>
            <w:r w:rsidRPr="004F1B21">
              <w:t>Hades</w:t>
            </w:r>
            <w:ins w:id="0" w:author="Kirsten" w:date="2013-09-29T17:59:00Z">
              <w:r w:rsidRPr="00077C71">
                <w:rPr>
                  <w:vanish/>
                </w:rPr>
                <w:t>&lt;CORE&gt;</w:t>
              </w:r>
            </w:ins>
            <w:r w:rsidRPr="00077C71">
              <w:t xml:space="preserve">, </w:t>
            </w:r>
          </w:p>
          <w:p w14:paraId="62F08544" w14:textId="77777777" w:rsidR="00626C81" w:rsidRDefault="00626C81" w:rsidP="00626C81">
            <w:pPr>
              <w:spacing w:line="480" w:lineRule="auto"/>
            </w:pPr>
            <w:r w:rsidRPr="004F1B21">
              <w:t>Pluto</w:t>
            </w:r>
          </w:p>
          <w:p w14:paraId="40356AD4" w14:textId="1731791D" w:rsidR="00626C81" w:rsidRDefault="00626C81" w:rsidP="00626C81">
            <w:pPr>
              <w:spacing w:line="480" w:lineRule="auto"/>
            </w:pPr>
            <w:proofErr w:type="spellStart"/>
            <w:r>
              <w:rPr>
                <w:rStyle w:val="ITAL"/>
              </w:rPr>
              <w:t>p</w:t>
            </w:r>
            <w:r w:rsidRPr="004F1B21">
              <w:rPr>
                <w:rStyle w:val="ITAL"/>
              </w:rPr>
              <w:t>sychopompos</w:t>
            </w:r>
            <w:proofErr w:type="spellEnd"/>
          </w:p>
          <w:p w14:paraId="5C501AC9" w14:textId="77777777" w:rsidR="00626C81" w:rsidRDefault="00626C81" w:rsidP="00626C81">
            <w:pPr>
              <w:spacing w:line="480" w:lineRule="auto"/>
            </w:pPr>
            <w:r w:rsidRPr="004F1B21">
              <w:t>Tiresias</w:t>
            </w:r>
          </w:p>
          <w:p w14:paraId="08206DB6" w14:textId="77777777" w:rsidR="00626C81" w:rsidRDefault="00626C81" w:rsidP="00626C81">
            <w:pPr>
              <w:spacing w:line="480" w:lineRule="auto"/>
            </w:pPr>
            <w:r w:rsidRPr="004F1B21">
              <w:t>Tantalus</w:t>
            </w:r>
          </w:p>
          <w:p w14:paraId="5F1D86AE" w14:textId="77777777" w:rsidR="00626C81" w:rsidRDefault="00626C81" w:rsidP="00626C81">
            <w:pPr>
              <w:spacing w:line="480" w:lineRule="auto"/>
            </w:pPr>
            <w:r w:rsidRPr="004F1B21">
              <w:t>Sisyphus</w:t>
            </w:r>
          </w:p>
          <w:p w14:paraId="0AC49775" w14:textId="77777777" w:rsidR="00626C81" w:rsidRDefault="00626C81" w:rsidP="00626C81">
            <w:pPr>
              <w:spacing w:line="480" w:lineRule="auto"/>
            </w:pPr>
            <w:r w:rsidRPr="004F1B21">
              <w:t>Elysium</w:t>
            </w:r>
          </w:p>
          <w:p w14:paraId="32F3199A" w14:textId="77777777" w:rsidR="00626C81" w:rsidRDefault="00626C81" w:rsidP="00626C81">
            <w:pPr>
              <w:spacing w:line="480" w:lineRule="auto"/>
            </w:pPr>
            <w:r w:rsidRPr="004F1B21">
              <w:t>Orpheus</w:t>
            </w:r>
          </w:p>
          <w:p w14:paraId="332A0855" w14:textId="77777777" w:rsidR="00626C81" w:rsidRDefault="00626C81" w:rsidP="00626C81">
            <w:pPr>
              <w:spacing w:line="480" w:lineRule="auto"/>
            </w:pPr>
            <w:proofErr w:type="spellStart"/>
            <w:r w:rsidRPr="004F1B21">
              <w:t>Eurydicê</w:t>
            </w:r>
            <w:proofErr w:type="spellEnd"/>
          </w:p>
          <w:p w14:paraId="6E8E611E" w14:textId="77777777" w:rsidR="00626C81" w:rsidRDefault="00626C81" w:rsidP="00626C81">
            <w:pPr>
              <w:spacing w:line="480" w:lineRule="auto"/>
            </w:pPr>
            <w:r w:rsidRPr="004F1B21">
              <w:t>Zagreus</w:t>
            </w:r>
          </w:p>
          <w:p w14:paraId="6730BD99" w14:textId="77777777" w:rsidR="00626C81" w:rsidRDefault="00626C81" w:rsidP="00626C81">
            <w:pPr>
              <w:spacing w:line="480" w:lineRule="auto"/>
            </w:pPr>
            <w:r w:rsidRPr="004F1B21">
              <w:t>Pythagoras</w:t>
            </w:r>
          </w:p>
          <w:p w14:paraId="53E6809B" w14:textId="77777777" w:rsidR="00626C81" w:rsidRDefault="00626C81" w:rsidP="00626C81">
            <w:pPr>
              <w:spacing w:line="480" w:lineRule="auto"/>
            </w:pPr>
            <w:proofErr w:type="spellStart"/>
            <w:r w:rsidRPr="004F1B21">
              <w:t>Er</w:t>
            </w:r>
            <w:proofErr w:type="spellEnd"/>
          </w:p>
          <w:p w14:paraId="4CE094F9" w14:textId="77777777" w:rsidR="00626C81" w:rsidRDefault="00626C81" w:rsidP="00626C81">
            <w:pPr>
              <w:spacing w:line="480" w:lineRule="auto"/>
            </w:pPr>
            <w:r w:rsidRPr="004F1B21">
              <w:t>Acheron</w:t>
            </w:r>
          </w:p>
          <w:p w14:paraId="5EBFE60D" w14:textId="77777777" w:rsidR="00626C81" w:rsidRDefault="00626C81" w:rsidP="00626C81">
            <w:pPr>
              <w:spacing w:line="480" w:lineRule="auto"/>
            </w:pPr>
            <w:r w:rsidRPr="004F1B21">
              <w:t>Charon</w:t>
            </w:r>
          </w:p>
          <w:p w14:paraId="02E97983" w14:textId="77777777" w:rsidR="00626C81" w:rsidRDefault="00626C81" w:rsidP="00626C81">
            <w:pPr>
              <w:spacing w:line="480" w:lineRule="auto"/>
            </w:pPr>
            <w:r w:rsidRPr="004F1B21">
              <w:t>Ixion</w:t>
            </w:r>
          </w:p>
          <w:p w14:paraId="5D2A571E" w14:textId="77777777" w:rsidR="00E72EE1" w:rsidRDefault="00E72EE1" w:rsidP="00E72EE1">
            <w:pPr>
              <w:spacing w:line="480" w:lineRule="auto"/>
            </w:pPr>
          </w:p>
          <w:p w14:paraId="4CDA8529" w14:textId="7CA7F721" w:rsidR="00E72EE1" w:rsidRPr="0078452D" w:rsidRDefault="00E72EE1" w:rsidP="0057527E">
            <w:pPr>
              <w:pStyle w:val="Textbook"/>
              <w:spacing w:line="720" w:lineRule="auto"/>
            </w:pPr>
          </w:p>
        </w:tc>
      </w:tr>
      <w:tr w:rsidR="0032103B" w14:paraId="206887BB" w14:textId="77777777" w:rsidTr="004906B3">
        <w:trPr>
          <w:trHeight w:val="316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84E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AA3C" w14:textId="77777777" w:rsidR="0032103B" w:rsidRDefault="0032103B" w:rsidP="005A274A"/>
        </w:tc>
      </w:tr>
      <w:tr w:rsidR="0032103B" w14:paraId="6159B352" w14:textId="77777777" w:rsidTr="004906B3">
        <w:trPr>
          <w:trHeight w:val="9451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D2CB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A8FC" w14:textId="77777777" w:rsidR="0032103B" w:rsidRDefault="0032103B" w:rsidP="005A274A"/>
        </w:tc>
      </w:tr>
      <w:tr w:rsidR="00A01E17" w14:paraId="202E1440" w14:textId="77777777" w:rsidTr="004906B3">
        <w:trPr>
          <w:trHeight w:val="2538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E44" w14:textId="0D6F2466" w:rsidR="00A01E17" w:rsidRPr="004906B3" w:rsidRDefault="00A01E17" w:rsidP="005A274A">
            <w:r w:rsidRPr="004906B3">
              <w:rPr>
                <w:b/>
                <w:bCs/>
                <w:u w:val="single"/>
              </w:rPr>
              <w:t>NOTES: TO FOLLOW UP / QUESTIONS TO ASK IN CLASS</w:t>
            </w:r>
          </w:p>
        </w:tc>
      </w:tr>
    </w:tbl>
    <w:p w14:paraId="1AFEAB5D" w14:textId="77777777" w:rsidR="0032103B" w:rsidRDefault="0032103B">
      <w:pPr>
        <w:pStyle w:val="Body"/>
        <w:widowControl w:val="0"/>
      </w:pPr>
    </w:p>
    <w:sectPr w:rsidR="0032103B">
      <w:headerReference w:type="default" r:id="rId6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F74EA" w14:textId="77777777" w:rsidR="00D0208A" w:rsidRDefault="00D0208A">
      <w:r>
        <w:separator/>
      </w:r>
    </w:p>
  </w:endnote>
  <w:endnote w:type="continuationSeparator" w:id="0">
    <w:p w14:paraId="424C6DA7" w14:textId="77777777" w:rsidR="00D0208A" w:rsidRDefault="00D0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 StempelGaramond Bold">
    <w:panose1 w:val="020B0604020202020204"/>
    <w:charset w:val="00"/>
    <w:family w:val="roman"/>
    <w:pitch w:val="default"/>
  </w:font>
  <w:font w:name="R StempelGaramond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B211A" w14:textId="77777777" w:rsidR="00D0208A" w:rsidRDefault="00D0208A">
      <w:r>
        <w:separator/>
      </w:r>
    </w:p>
  </w:footnote>
  <w:footnote w:type="continuationSeparator" w:id="0">
    <w:p w14:paraId="43CA19C7" w14:textId="77777777" w:rsidR="00D0208A" w:rsidRDefault="00D0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269D" w14:textId="7170326A" w:rsidR="0004266C" w:rsidRDefault="008C3C57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</w:t>
    </w:r>
    <w:r w:rsidR="0032103B">
      <w:rPr>
        <w:sz w:val="20"/>
        <w:szCs w:val="20"/>
      </w:rPr>
      <w:t>Powell</w:t>
    </w:r>
    <w:r>
      <w:rPr>
        <w:sz w:val="20"/>
        <w:szCs w:val="20"/>
      </w:rPr>
      <w:t xml:space="preserve">, </w:t>
    </w:r>
    <w:r w:rsidR="0032103B">
      <w:rPr>
        <w:i/>
        <w:iCs/>
        <w:sz w:val="20"/>
        <w:szCs w:val="20"/>
      </w:rPr>
      <w:t>Classical Myth</w:t>
    </w:r>
  </w:p>
  <w:p w14:paraId="09140997" w14:textId="1FD6EFC5" w:rsidR="0004266C" w:rsidRDefault="008C3C57">
    <w:pPr>
      <w:pStyle w:val="Header"/>
      <w:tabs>
        <w:tab w:val="clear" w:pos="4320"/>
        <w:tab w:val="clear" w:pos="8640"/>
      </w:tabs>
    </w:pPr>
    <w:r>
      <w:rPr>
        <w:sz w:val="20"/>
        <w:szCs w:val="20"/>
      </w:rPr>
      <w:t xml:space="preserve">CHAPTER </w:t>
    </w:r>
    <w:r w:rsidR="0057527E">
      <w:rPr>
        <w:sz w:val="20"/>
        <w:szCs w:val="20"/>
      </w:rPr>
      <w:t>1</w:t>
    </w:r>
    <w:r w:rsidR="00626C81">
      <w:rPr>
        <w:sz w:val="20"/>
        <w:szCs w:val="20"/>
      </w:rPr>
      <w:t>2</w:t>
    </w:r>
    <w:r w:rsidR="007801F4">
      <w:rPr>
        <w:sz w:val="20"/>
        <w:szCs w:val="20"/>
      </w:rPr>
      <w:t xml:space="preserve"> </w:t>
    </w:r>
    <w:r w:rsidR="0057527E">
      <w:rPr>
        <w:sz w:val="20"/>
        <w:szCs w:val="20"/>
      </w:rPr>
      <w:t xml:space="preserve">Myths of </w:t>
    </w:r>
    <w:r w:rsidR="00626C81">
      <w:rPr>
        <w:sz w:val="20"/>
        <w:szCs w:val="20"/>
      </w:rPr>
      <w:t>Death: Encounters with the Underworld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C"/>
    <w:rsid w:val="000329CF"/>
    <w:rsid w:val="0004266C"/>
    <w:rsid w:val="000545ED"/>
    <w:rsid w:val="000F3AB0"/>
    <w:rsid w:val="00162E33"/>
    <w:rsid w:val="00182A1B"/>
    <w:rsid w:val="0032103B"/>
    <w:rsid w:val="003D5A39"/>
    <w:rsid w:val="004906B3"/>
    <w:rsid w:val="0057527E"/>
    <w:rsid w:val="006177B6"/>
    <w:rsid w:val="00626C81"/>
    <w:rsid w:val="007801F4"/>
    <w:rsid w:val="00780C7B"/>
    <w:rsid w:val="0078452D"/>
    <w:rsid w:val="008024DD"/>
    <w:rsid w:val="00805640"/>
    <w:rsid w:val="00827FB6"/>
    <w:rsid w:val="00842004"/>
    <w:rsid w:val="008C3C57"/>
    <w:rsid w:val="009661E2"/>
    <w:rsid w:val="00A01E17"/>
    <w:rsid w:val="00A8357E"/>
    <w:rsid w:val="00AC27D7"/>
    <w:rsid w:val="00AD4DA6"/>
    <w:rsid w:val="00AE658E"/>
    <w:rsid w:val="00B05354"/>
    <w:rsid w:val="00B62A2E"/>
    <w:rsid w:val="00C23C28"/>
    <w:rsid w:val="00C2714E"/>
    <w:rsid w:val="00D0208A"/>
    <w:rsid w:val="00E415CA"/>
    <w:rsid w:val="00E6069C"/>
    <w:rsid w:val="00E72EE1"/>
    <w:rsid w:val="00E8110B"/>
    <w:rsid w:val="00E9034D"/>
    <w:rsid w:val="00F140D8"/>
    <w:rsid w:val="00F71286"/>
    <w:rsid w:val="00FD0C9B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EC6F"/>
  <w15:docId w15:val="{712BEA69-0299-AF45-95DD-955DBE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B"/>
    <w:rPr>
      <w:sz w:val="18"/>
      <w:szCs w:val="18"/>
    </w:rPr>
  </w:style>
  <w:style w:type="paragraph" w:customStyle="1" w:styleId="H2">
    <w:name w:val="H2"/>
    <w:rsid w:val="00780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240" w:after="120" w:line="240" w:lineRule="atLeast"/>
    </w:pPr>
    <w:rPr>
      <w:rFonts w:ascii="Arial" w:eastAsia="SimSun" w:hAnsi="Arial" w:cs="Arial"/>
      <w:b/>
      <w:color w:val="000000"/>
      <w:bdr w:val="none" w:sz="0" w:space="0" w:color="auto"/>
    </w:rPr>
  </w:style>
  <w:style w:type="character" w:customStyle="1" w:styleId="SCAP">
    <w:name w:val="SCAP"/>
    <w:rsid w:val="00780C7B"/>
    <w:rPr>
      <w:smallCaps/>
      <w:lang w:val="en-CA"/>
    </w:rPr>
  </w:style>
  <w:style w:type="character" w:customStyle="1" w:styleId="ITAL">
    <w:name w:val="ITAL"/>
    <w:rsid w:val="00F140D8"/>
    <w:rPr>
      <w:i/>
      <w:lang w:val="en-CA"/>
    </w:rPr>
  </w:style>
  <w:style w:type="character" w:customStyle="1" w:styleId="BOLD">
    <w:name w:val="BOLD"/>
    <w:rsid w:val="00E6069C"/>
    <w:rPr>
      <w:b/>
      <w:lang w:val="en-CA"/>
    </w:rPr>
  </w:style>
  <w:style w:type="paragraph" w:customStyle="1" w:styleId="PARTTOCCHAPTTL">
    <w:name w:val="PART_TOC_CHAP_TTL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80" w:lineRule="atLeast"/>
    </w:pPr>
    <w:rPr>
      <w:rFonts w:eastAsia="SimSun"/>
      <w:b/>
      <w:color w:val="000000"/>
      <w:sz w:val="22"/>
      <w:szCs w:val="22"/>
      <w:bdr w:val="none" w:sz="0" w:space="0" w:color="auto"/>
    </w:rPr>
  </w:style>
  <w:style w:type="paragraph" w:customStyle="1" w:styleId="CRKT">
    <w:name w:val="CR_KT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tLeast"/>
      <w:ind w:left="240" w:hanging="240"/>
    </w:pPr>
    <w:rPr>
      <w:rFonts w:eastAsia="SimSu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Katie Tunkavige</cp:lastModifiedBy>
  <cp:revision>3</cp:revision>
  <dcterms:created xsi:type="dcterms:W3CDTF">2020-06-12T19:34:00Z</dcterms:created>
  <dcterms:modified xsi:type="dcterms:W3CDTF">2020-06-12T19:52:00Z</dcterms:modified>
</cp:coreProperties>
</file>