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C873" w14:textId="2E9DFDAA" w:rsidR="0028726A" w:rsidRPr="0028726A" w:rsidRDefault="001E68B6" w:rsidP="001E68B6">
      <w:pPr>
        <w:pStyle w:val="q"/>
        <w:ind w:left="0" w:firstLine="0"/>
        <w:jc w:val="center"/>
        <w:rPr>
          <w:rFonts w:asciiTheme="minorHAnsi" w:hAnsiTheme="minorHAnsi" w:cstheme="minorHAnsi"/>
          <w:b/>
          <w:bCs/>
          <w:sz w:val="28"/>
          <w:szCs w:val="28"/>
          <w:lang w:val="en-GB"/>
        </w:rPr>
      </w:pPr>
      <w:r>
        <w:rPr>
          <w:rFonts w:asciiTheme="minorHAnsi" w:hAnsiTheme="minorHAnsi" w:cstheme="minorHAnsi"/>
          <w:b/>
          <w:bCs/>
          <w:sz w:val="28"/>
          <w:szCs w:val="28"/>
          <w:lang w:val="en-GB"/>
        </w:rPr>
        <w:t>Chap</w:t>
      </w:r>
      <w:r w:rsidR="0028726A" w:rsidRPr="0028726A">
        <w:rPr>
          <w:rFonts w:asciiTheme="minorHAnsi" w:hAnsiTheme="minorHAnsi" w:cstheme="minorHAnsi"/>
          <w:b/>
          <w:bCs/>
          <w:sz w:val="28"/>
          <w:szCs w:val="28"/>
          <w:lang w:val="en-GB"/>
        </w:rPr>
        <w:t>ter 4</w:t>
      </w:r>
    </w:p>
    <w:p w14:paraId="67327BFD" w14:textId="7A4876F3" w:rsidR="00E838AD" w:rsidRDefault="00227BE5" w:rsidP="00227BE5">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1: </w:t>
      </w:r>
      <w:r w:rsidR="0028726A" w:rsidRPr="00227BE5">
        <w:rPr>
          <w:rFonts w:asciiTheme="minorHAnsi" w:hAnsiTheme="minorHAnsi" w:cstheme="minorHAnsi"/>
          <w:b/>
          <w:bCs/>
          <w:sz w:val="21"/>
          <w:szCs w:val="21"/>
          <w:lang w:val="en-GB"/>
        </w:rPr>
        <w:t>What contracts are governed by section 2(1) of the Law of Property (Miscellaneous Provisions) Act 1989? Where that provision applies, what is the effect of: (</w:t>
      </w:r>
      <w:proofErr w:type="spellStart"/>
      <w:r w:rsidR="0028726A" w:rsidRPr="00227BE5">
        <w:rPr>
          <w:rFonts w:asciiTheme="minorHAnsi" w:hAnsiTheme="minorHAnsi" w:cstheme="minorHAnsi"/>
          <w:b/>
          <w:bCs/>
          <w:sz w:val="21"/>
          <w:szCs w:val="21"/>
          <w:lang w:val="en-GB"/>
        </w:rPr>
        <w:t>i</w:t>
      </w:r>
      <w:proofErr w:type="spellEnd"/>
      <w:r w:rsidR="0028726A" w:rsidRPr="00227BE5">
        <w:rPr>
          <w:rFonts w:asciiTheme="minorHAnsi" w:hAnsiTheme="minorHAnsi" w:cstheme="minorHAnsi"/>
          <w:b/>
          <w:bCs/>
          <w:sz w:val="21"/>
          <w:szCs w:val="21"/>
          <w:lang w:val="en-GB"/>
        </w:rPr>
        <w:t>) compliance; and (ii) non-compliance with the statute?</w:t>
      </w:r>
      <w:bookmarkStart w:id="0" w:name="_GoBack"/>
      <w:bookmarkEnd w:id="0"/>
    </w:p>
    <w:p w14:paraId="49084050" w14:textId="77777777" w:rsidR="00227BE5" w:rsidRPr="00227BE5" w:rsidRDefault="00227BE5" w:rsidP="00227BE5">
      <w:pPr>
        <w:pStyle w:val="q"/>
        <w:spacing w:line="240" w:lineRule="auto"/>
        <w:ind w:left="0" w:firstLine="0"/>
        <w:rPr>
          <w:rFonts w:asciiTheme="minorHAnsi" w:hAnsiTheme="minorHAnsi" w:cstheme="minorHAnsi"/>
          <w:b/>
          <w:bCs/>
          <w:sz w:val="21"/>
          <w:szCs w:val="21"/>
          <w:lang w:val="en-GB"/>
        </w:rPr>
      </w:pPr>
    </w:p>
    <w:p w14:paraId="00A2A307" w14:textId="3A82FA6F" w:rsidR="00E838AD" w:rsidRPr="00227BE5" w:rsidRDefault="0028726A" w:rsidP="00227BE5">
      <w:pPr>
        <w:pStyle w:val="q"/>
        <w:spacing w:line="240" w:lineRule="auto"/>
        <w:ind w:left="0" w:firstLine="0"/>
        <w:rPr>
          <w:rFonts w:asciiTheme="minorHAnsi" w:hAnsiTheme="minorHAnsi" w:cstheme="minorHAnsi"/>
          <w:b/>
          <w:sz w:val="21"/>
          <w:szCs w:val="21"/>
          <w:lang w:val="en-GB"/>
        </w:rPr>
      </w:pPr>
      <w:r w:rsidRPr="00227BE5">
        <w:rPr>
          <w:rFonts w:asciiTheme="minorHAnsi" w:hAnsiTheme="minorHAnsi" w:cstheme="minorHAnsi"/>
          <w:sz w:val="21"/>
          <w:szCs w:val="21"/>
          <w:lang w:val="en-GB"/>
        </w:rPr>
        <w:t xml:space="preserve">Section 2(1) of the LP(MP)A 1989 provides that </w:t>
      </w:r>
      <w:r w:rsidR="00E838AD" w:rsidRPr="00227BE5">
        <w:rPr>
          <w:rFonts w:asciiTheme="minorHAnsi" w:hAnsiTheme="minorHAnsi" w:cstheme="minorHAnsi"/>
          <w:sz w:val="21"/>
          <w:szCs w:val="21"/>
          <w:lang w:val="en-GB"/>
        </w:rPr>
        <w:t>‘A contract for the sale or other</w:t>
      </w:r>
      <w:r w:rsidR="000A0966" w:rsidRPr="00227BE5">
        <w:rPr>
          <w:rFonts w:asciiTheme="minorHAnsi" w:hAnsiTheme="minorHAnsi" w:cstheme="minorHAnsi"/>
          <w:sz w:val="21"/>
          <w:szCs w:val="21"/>
          <w:lang w:val="en-GB"/>
        </w:rPr>
        <w:t xml:space="preserve"> </w:t>
      </w:r>
      <w:r w:rsidR="00E838AD" w:rsidRPr="00227BE5">
        <w:rPr>
          <w:rFonts w:asciiTheme="minorHAnsi" w:hAnsiTheme="minorHAnsi" w:cstheme="minorHAnsi"/>
          <w:sz w:val="21"/>
          <w:szCs w:val="21"/>
          <w:lang w:val="en-GB"/>
        </w:rPr>
        <w:t xml:space="preserve">disposition </w:t>
      </w:r>
      <w:r w:rsidR="000A0966" w:rsidRPr="00227BE5">
        <w:rPr>
          <w:rFonts w:asciiTheme="minorHAnsi" w:hAnsiTheme="minorHAnsi" w:cstheme="minorHAnsi"/>
          <w:sz w:val="21"/>
          <w:szCs w:val="21"/>
          <w:lang w:val="en-GB"/>
        </w:rPr>
        <w:t xml:space="preserve">of an interest </w:t>
      </w:r>
      <w:r w:rsidR="00E838AD" w:rsidRPr="00227BE5">
        <w:rPr>
          <w:rFonts w:asciiTheme="minorHAnsi" w:hAnsiTheme="minorHAnsi" w:cstheme="minorHAnsi"/>
          <w:sz w:val="21"/>
          <w:szCs w:val="21"/>
          <w:lang w:val="en-GB"/>
        </w:rPr>
        <w:t xml:space="preserve">in land can only be made in writing ….’. </w:t>
      </w:r>
      <w:r w:rsidR="000A0966" w:rsidRPr="00227BE5">
        <w:rPr>
          <w:rFonts w:asciiTheme="minorHAnsi" w:hAnsiTheme="minorHAnsi" w:cstheme="minorHAnsi"/>
          <w:sz w:val="21"/>
          <w:szCs w:val="21"/>
          <w:lang w:val="en-GB"/>
        </w:rPr>
        <w:t xml:space="preserve">(see </w:t>
      </w:r>
      <w:r w:rsidR="000A0966" w:rsidRPr="00227BE5">
        <w:rPr>
          <w:rFonts w:asciiTheme="minorHAnsi" w:hAnsiTheme="minorHAnsi" w:cstheme="minorHAnsi"/>
          <w:b/>
          <w:sz w:val="21"/>
          <w:szCs w:val="21"/>
          <w:lang w:val="en-GB"/>
        </w:rPr>
        <w:t>4.6</w:t>
      </w:r>
      <w:r w:rsidR="000A0966" w:rsidRPr="00227BE5">
        <w:rPr>
          <w:rFonts w:asciiTheme="minorHAnsi" w:hAnsiTheme="minorHAnsi" w:cstheme="minorHAnsi"/>
          <w:sz w:val="21"/>
          <w:szCs w:val="21"/>
          <w:lang w:val="en-GB"/>
        </w:rPr>
        <w:t>).</w:t>
      </w:r>
      <w:r w:rsidR="000A0966" w:rsidRPr="00227BE5">
        <w:rPr>
          <w:rFonts w:asciiTheme="minorHAnsi" w:hAnsiTheme="minorHAnsi" w:cstheme="minorHAnsi"/>
          <w:b/>
          <w:sz w:val="21"/>
          <w:szCs w:val="21"/>
          <w:lang w:val="en-GB"/>
        </w:rPr>
        <w:t xml:space="preserve"> </w:t>
      </w:r>
      <w:r w:rsidR="00E838AD" w:rsidRPr="00227BE5">
        <w:rPr>
          <w:rFonts w:asciiTheme="minorHAnsi" w:hAnsiTheme="minorHAnsi" w:cstheme="minorHAnsi"/>
          <w:sz w:val="21"/>
          <w:szCs w:val="21"/>
          <w:lang w:val="en-GB"/>
        </w:rPr>
        <w:t>It</w:t>
      </w:r>
      <w:r w:rsidR="000A0966" w:rsidRPr="00227BE5">
        <w:rPr>
          <w:rFonts w:asciiTheme="minorHAnsi" w:hAnsiTheme="minorHAnsi" w:cstheme="minorHAnsi"/>
          <w:sz w:val="21"/>
          <w:szCs w:val="21"/>
          <w:lang w:val="en-GB"/>
        </w:rPr>
        <w:t>s basic scope</w:t>
      </w:r>
      <w:r w:rsidR="00E838AD" w:rsidRPr="00227BE5">
        <w:rPr>
          <w:rFonts w:asciiTheme="minorHAnsi" w:hAnsiTheme="minorHAnsi" w:cstheme="minorHAnsi"/>
          <w:sz w:val="21"/>
          <w:szCs w:val="21"/>
          <w:lang w:val="en-GB"/>
        </w:rPr>
        <w:t xml:space="preserve"> thus covers many forms of dealings in land, including</w:t>
      </w:r>
      <w:r w:rsidR="000A0966" w:rsidRPr="00227BE5">
        <w:rPr>
          <w:rFonts w:asciiTheme="minorHAnsi" w:hAnsiTheme="minorHAnsi" w:cstheme="minorHAnsi"/>
          <w:sz w:val="21"/>
          <w:szCs w:val="21"/>
          <w:lang w:val="en-GB"/>
        </w:rPr>
        <w:t xml:space="preserve"> </w:t>
      </w:r>
      <w:proofErr w:type="spellStart"/>
      <w:r w:rsidR="000A0966" w:rsidRPr="00227BE5">
        <w:rPr>
          <w:rFonts w:asciiTheme="minorHAnsi" w:hAnsiTheme="minorHAnsi" w:cstheme="minorHAnsi"/>
          <w:sz w:val="21"/>
          <w:szCs w:val="21"/>
          <w:lang w:val="en-GB"/>
        </w:rPr>
        <w:t>eg</w:t>
      </w:r>
      <w:proofErr w:type="spellEnd"/>
      <w:r w:rsidR="00E838AD" w:rsidRPr="00227BE5">
        <w:rPr>
          <w:rFonts w:asciiTheme="minorHAnsi" w:hAnsiTheme="minorHAnsi" w:cstheme="minorHAnsi"/>
          <w:sz w:val="21"/>
          <w:szCs w:val="21"/>
          <w:lang w:val="en-GB"/>
        </w:rPr>
        <w:t xml:space="preserve"> agreements to </w:t>
      </w:r>
      <w:r w:rsidR="000A0966" w:rsidRPr="00227BE5">
        <w:rPr>
          <w:rFonts w:asciiTheme="minorHAnsi" w:hAnsiTheme="minorHAnsi" w:cstheme="minorHAnsi"/>
          <w:sz w:val="21"/>
          <w:szCs w:val="21"/>
          <w:lang w:val="en-GB"/>
        </w:rPr>
        <w:t>transfer a freehold or lease, or to create a charge, easement, or lease</w:t>
      </w:r>
      <w:r w:rsidR="007747F2" w:rsidRPr="00227BE5">
        <w:rPr>
          <w:rFonts w:asciiTheme="minorHAnsi" w:hAnsiTheme="minorHAnsi" w:cstheme="minorHAnsi"/>
          <w:sz w:val="21"/>
          <w:szCs w:val="21"/>
          <w:lang w:val="en-GB"/>
        </w:rPr>
        <w:t xml:space="preserve">. There are some limited exceptions set out in section 2(5), including leases of three years or less that comply with section 54(2) of the LPA 1925 (see </w:t>
      </w:r>
      <w:r w:rsidR="007747F2" w:rsidRPr="00227BE5">
        <w:rPr>
          <w:rFonts w:asciiTheme="minorHAnsi" w:hAnsiTheme="minorHAnsi" w:cstheme="minorHAnsi"/>
          <w:b/>
          <w:sz w:val="21"/>
          <w:szCs w:val="21"/>
          <w:lang w:val="en-GB"/>
        </w:rPr>
        <w:t>4.34</w:t>
      </w:r>
      <w:r w:rsidR="007747F2" w:rsidRPr="00227BE5">
        <w:rPr>
          <w:rFonts w:asciiTheme="minorHAnsi" w:hAnsiTheme="minorHAnsi" w:cstheme="minorHAnsi"/>
          <w:sz w:val="21"/>
          <w:szCs w:val="21"/>
          <w:lang w:val="en-GB"/>
        </w:rPr>
        <w:t xml:space="preserve">), contracts made by public auction and a regulated mortgage contract under the Financial and Services and Markets Act 2000.  </w:t>
      </w:r>
      <w:r w:rsidR="000A0966" w:rsidRPr="00227BE5">
        <w:rPr>
          <w:rFonts w:asciiTheme="minorHAnsi" w:hAnsiTheme="minorHAnsi" w:cstheme="minorHAnsi"/>
          <w:sz w:val="21"/>
          <w:szCs w:val="21"/>
          <w:lang w:val="en-GB"/>
        </w:rPr>
        <w:t xml:space="preserve"> </w:t>
      </w:r>
      <w:r w:rsidR="00E838AD" w:rsidRPr="00227BE5">
        <w:rPr>
          <w:rFonts w:asciiTheme="minorHAnsi" w:hAnsiTheme="minorHAnsi" w:cstheme="minorHAnsi"/>
          <w:sz w:val="21"/>
          <w:szCs w:val="21"/>
          <w:lang w:val="en-GB"/>
        </w:rPr>
        <w:t xml:space="preserve">The </w:t>
      </w:r>
      <w:r w:rsidR="000A0966" w:rsidRPr="00227BE5">
        <w:rPr>
          <w:rFonts w:asciiTheme="minorHAnsi" w:hAnsiTheme="minorHAnsi" w:cstheme="minorHAnsi"/>
          <w:sz w:val="21"/>
          <w:szCs w:val="21"/>
          <w:lang w:val="en-GB"/>
        </w:rPr>
        <w:t>dealings</w:t>
      </w:r>
      <w:r w:rsidR="00E838AD" w:rsidRPr="00227BE5">
        <w:rPr>
          <w:rFonts w:asciiTheme="minorHAnsi" w:hAnsiTheme="minorHAnsi" w:cstheme="minorHAnsi"/>
          <w:sz w:val="21"/>
          <w:szCs w:val="21"/>
          <w:lang w:val="en-GB"/>
        </w:rPr>
        <w:t xml:space="preserve"> in land that fall both within and outside section 2(1) are discussed </w:t>
      </w:r>
      <w:r w:rsidR="000A0966" w:rsidRPr="00227BE5">
        <w:rPr>
          <w:rFonts w:asciiTheme="minorHAnsi" w:hAnsiTheme="minorHAnsi" w:cstheme="minorHAnsi"/>
          <w:sz w:val="21"/>
          <w:szCs w:val="21"/>
          <w:lang w:val="en-GB"/>
        </w:rPr>
        <w:t>at</w:t>
      </w:r>
      <w:r w:rsidR="00E838AD" w:rsidRPr="00227BE5">
        <w:rPr>
          <w:rFonts w:asciiTheme="minorHAnsi" w:hAnsiTheme="minorHAnsi" w:cstheme="minorHAnsi"/>
          <w:sz w:val="21"/>
          <w:szCs w:val="21"/>
          <w:lang w:val="en-GB"/>
        </w:rPr>
        <w:t xml:space="preserve"> </w:t>
      </w:r>
      <w:r w:rsidR="00E838AD" w:rsidRPr="00227BE5">
        <w:rPr>
          <w:rFonts w:asciiTheme="minorHAnsi" w:hAnsiTheme="minorHAnsi" w:cstheme="minorHAnsi"/>
          <w:b/>
          <w:sz w:val="21"/>
          <w:szCs w:val="21"/>
          <w:lang w:val="en-GB"/>
        </w:rPr>
        <w:t>4.10-4.12</w:t>
      </w:r>
      <w:r w:rsidR="00E838AD" w:rsidRPr="00227BE5">
        <w:rPr>
          <w:rFonts w:asciiTheme="minorHAnsi" w:hAnsiTheme="minorHAnsi" w:cstheme="minorHAnsi"/>
          <w:sz w:val="21"/>
          <w:szCs w:val="21"/>
          <w:lang w:val="en-GB"/>
        </w:rPr>
        <w:t xml:space="preserve">.  </w:t>
      </w:r>
    </w:p>
    <w:p w14:paraId="102710D6" w14:textId="77777777" w:rsidR="00E73303" w:rsidRPr="00227BE5" w:rsidRDefault="00E73303" w:rsidP="00227BE5">
      <w:pPr>
        <w:pStyle w:val="q"/>
        <w:spacing w:line="240" w:lineRule="auto"/>
        <w:ind w:left="0" w:firstLine="0"/>
        <w:rPr>
          <w:rFonts w:asciiTheme="minorHAnsi" w:hAnsiTheme="minorHAnsi" w:cstheme="minorHAnsi"/>
          <w:sz w:val="21"/>
          <w:szCs w:val="21"/>
          <w:lang w:val="en-GB"/>
        </w:rPr>
      </w:pPr>
    </w:p>
    <w:p w14:paraId="0EA4B86E" w14:textId="56CFD770" w:rsidR="002E3753" w:rsidRPr="00227BE5" w:rsidRDefault="002E3753"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 xml:space="preserve">A contract that </w:t>
      </w:r>
      <w:r w:rsidR="000A0966" w:rsidRPr="00227BE5">
        <w:rPr>
          <w:rFonts w:asciiTheme="minorHAnsi" w:hAnsiTheme="minorHAnsi" w:cstheme="minorHAnsi"/>
          <w:sz w:val="21"/>
          <w:szCs w:val="21"/>
          <w:lang w:val="en-GB"/>
        </w:rPr>
        <w:t>complies</w:t>
      </w:r>
      <w:r w:rsidRPr="00227BE5">
        <w:rPr>
          <w:rFonts w:asciiTheme="minorHAnsi" w:hAnsiTheme="minorHAnsi" w:cstheme="minorHAnsi"/>
          <w:sz w:val="21"/>
          <w:szCs w:val="21"/>
          <w:lang w:val="en-GB"/>
        </w:rPr>
        <w:t xml:space="preserve"> with section 2(1) creates enforceable </w:t>
      </w:r>
      <w:r w:rsidR="000A0966" w:rsidRPr="00227BE5">
        <w:rPr>
          <w:rFonts w:asciiTheme="minorHAnsi" w:hAnsiTheme="minorHAnsi" w:cstheme="minorHAnsi"/>
          <w:sz w:val="21"/>
          <w:szCs w:val="21"/>
          <w:lang w:val="en-GB"/>
        </w:rPr>
        <w:t xml:space="preserve">contractual rights </w:t>
      </w:r>
      <w:r w:rsidRPr="00227BE5">
        <w:rPr>
          <w:rFonts w:asciiTheme="minorHAnsi" w:hAnsiTheme="minorHAnsi" w:cstheme="minorHAnsi"/>
          <w:sz w:val="21"/>
          <w:szCs w:val="21"/>
          <w:lang w:val="en-GB"/>
        </w:rPr>
        <w:t>– it is like any other contract. Thus, if the contract is breached by either party</w:t>
      </w:r>
      <w:r w:rsidR="000A0966"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the other party is entitled to a claim for damages. In addition, specific performance is a discretionary remedy that the courts </w:t>
      </w:r>
      <w:r w:rsidR="001858F8" w:rsidRPr="00227BE5">
        <w:rPr>
          <w:rFonts w:asciiTheme="minorHAnsi" w:hAnsiTheme="minorHAnsi" w:cstheme="minorHAnsi"/>
          <w:sz w:val="21"/>
          <w:szCs w:val="21"/>
          <w:lang w:val="en-GB"/>
        </w:rPr>
        <w:t xml:space="preserve">usually </w:t>
      </w:r>
      <w:r w:rsidRPr="00227BE5">
        <w:rPr>
          <w:rFonts w:asciiTheme="minorHAnsi" w:hAnsiTheme="minorHAnsi" w:cstheme="minorHAnsi"/>
          <w:sz w:val="21"/>
          <w:szCs w:val="21"/>
          <w:lang w:val="en-GB"/>
        </w:rPr>
        <w:t xml:space="preserve">will order where a contract for the sale or disposition of an interest in land is breached. This is because the subject matter </w:t>
      </w:r>
      <w:r w:rsidR="00BF392D" w:rsidRPr="00227BE5">
        <w:rPr>
          <w:rFonts w:asciiTheme="minorHAnsi" w:hAnsiTheme="minorHAnsi" w:cstheme="minorHAnsi"/>
          <w:sz w:val="21"/>
          <w:szCs w:val="21"/>
          <w:lang w:val="en-GB"/>
        </w:rPr>
        <w:t>(</w:t>
      </w:r>
      <w:proofErr w:type="spellStart"/>
      <w:r w:rsidRPr="00227BE5">
        <w:rPr>
          <w:rFonts w:asciiTheme="minorHAnsi" w:hAnsiTheme="minorHAnsi" w:cstheme="minorHAnsi"/>
          <w:sz w:val="21"/>
          <w:szCs w:val="21"/>
          <w:lang w:val="en-GB"/>
        </w:rPr>
        <w:t>ie</w:t>
      </w:r>
      <w:proofErr w:type="spellEnd"/>
      <w:r w:rsidRPr="00227BE5">
        <w:rPr>
          <w:rFonts w:asciiTheme="minorHAnsi" w:hAnsiTheme="minorHAnsi" w:cstheme="minorHAnsi"/>
          <w:sz w:val="21"/>
          <w:szCs w:val="21"/>
          <w:lang w:val="en-GB"/>
        </w:rPr>
        <w:t xml:space="preserve"> the land</w:t>
      </w:r>
      <w:r w:rsidR="00BF392D"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is generally viewed as unique so that damages are </w:t>
      </w:r>
      <w:r w:rsidR="000A0966" w:rsidRPr="00227BE5">
        <w:rPr>
          <w:rFonts w:asciiTheme="minorHAnsi" w:hAnsiTheme="minorHAnsi" w:cstheme="minorHAnsi"/>
          <w:sz w:val="21"/>
          <w:szCs w:val="21"/>
          <w:lang w:val="en-GB"/>
        </w:rPr>
        <w:t xml:space="preserve">an </w:t>
      </w:r>
      <w:r w:rsidRPr="00227BE5">
        <w:rPr>
          <w:rFonts w:asciiTheme="minorHAnsi" w:hAnsiTheme="minorHAnsi" w:cstheme="minorHAnsi"/>
          <w:sz w:val="21"/>
          <w:szCs w:val="21"/>
          <w:lang w:val="en-GB"/>
        </w:rPr>
        <w:t>inadequate</w:t>
      </w:r>
      <w:r w:rsidR="000A0966" w:rsidRPr="00227BE5">
        <w:rPr>
          <w:rFonts w:asciiTheme="minorHAnsi" w:hAnsiTheme="minorHAnsi" w:cstheme="minorHAnsi"/>
          <w:sz w:val="21"/>
          <w:szCs w:val="21"/>
          <w:lang w:val="en-GB"/>
        </w:rPr>
        <w:t xml:space="preserve"> remedy</w:t>
      </w:r>
      <w:r w:rsidRPr="00227BE5">
        <w:rPr>
          <w:rFonts w:asciiTheme="minorHAnsi" w:hAnsiTheme="minorHAnsi" w:cstheme="minorHAnsi"/>
          <w:sz w:val="21"/>
          <w:szCs w:val="21"/>
          <w:lang w:val="en-GB"/>
        </w:rPr>
        <w:t xml:space="preserve">. </w:t>
      </w:r>
      <w:r w:rsidR="000A0966" w:rsidRPr="00227BE5">
        <w:rPr>
          <w:rFonts w:asciiTheme="minorHAnsi" w:hAnsiTheme="minorHAnsi" w:cstheme="minorHAnsi"/>
          <w:sz w:val="21"/>
          <w:szCs w:val="21"/>
          <w:lang w:val="en-GB"/>
        </w:rPr>
        <w:t>Where A is under a contractual duty to transfer a property right in land to B, or to grant B a property right in land, then B may also acquire an immediate equitable interest, even before the contract is performed: see</w:t>
      </w:r>
      <w:r w:rsidRPr="00227BE5">
        <w:rPr>
          <w:rFonts w:asciiTheme="minorHAnsi" w:hAnsiTheme="minorHAnsi" w:cstheme="minorHAnsi"/>
          <w:sz w:val="21"/>
          <w:szCs w:val="21"/>
          <w:lang w:val="en-GB"/>
        </w:rPr>
        <w:t xml:space="preserve"> </w:t>
      </w:r>
      <w:r w:rsidR="000A0966" w:rsidRPr="00227BE5">
        <w:rPr>
          <w:rFonts w:asciiTheme="minorHAnsi" w:hAnsiTheme="minorHAnsi" w:cstheme="minorHAnsi"/>
          <w:b/>
          <w:sz w:val="21"/>
          <w:szCs w:val="21"/>
          <w:lang w:val="en-GB"/>
        </w:rPr>
        <w:t>4.3</w:t>
      </w:r>
      <w:r w:rsidR="000A0966" w:rsidRPr="00227BE5">
        <w:rPr>
          <w:rFonts w:asciiTheme="minorHAnsi" w:hAnsiTheme="minorHAnsi" w:cstheme="minorHAnsi"/>
          <w:sz w:val="21"/>
          <w:szCs w:val="21"/>
          <w:lang w:val="en-GB"/>
        </w:rPr>
        <w:t>,</w:t>
      </w:r>
      <w:r w:rsidR="000A0966" w:rsidRPr="00227BE5">
        <w:rPr>
          <w:rFonts w:asciiTheme="minorHAnsi" w:hAnsiTheme="minorHAnsi" w:cstheme="minorHAnsi"/>
          <w:b/>
          <w:sz w:val="21"/>
          <w:szCs w:val="21"/>
          <w:lang w:val="en-GB"/>
        </w:rPr>
        <w:t xml:space="preserve"> 5.83-5.86</w:t>
      </w:r>
      <w:r w:rsidR="000A0966" w:rsidRPr="00227BE5">
        <w:rPr>
          <w:rFonts w:asciiTheme="minorHAnsi" w:hAnsiTheme="minorHAnsi" w:cstheme="minorHAnsi"/>
          <w:sz w:val="21"/>
          <w:szCs w:val="21"/>
          <w:lang w:val="en-GB"/>
        </w:rPr>
        <w:t>,</w:t>
      </w:r>
      <w:r w:rsidR="000A0966" w:rsidRPr="00227BE5">
        <w:rPr>
          <w:rFonts w:asciiTheme="minorHAnsi" w:hAnsiTheme="minorHAnsi" w:cstheme="minorHAnsi"/>
          <w:b/>
          <w:sz w:val="21"/>
          <w:szCs w:val="21"/>
          <w:lang w:val="en-GB"/>
        </w:rPr>
        <w:t xml:space="preserve"> </w:t>
      </w:r>
      <w:r w:rsidR="000A0966" w:rsidRPr="00227BE5">
        <w:rPr>
          <w:rFonts w:asciiTheme="minorHAnsi" w:hAnsiTheme="minorHAnsi" w:cstheme="minorHAnsi"/>
          <w:sz w:val="21"/>
          <w:szCs w:val="21"/>
          <w:lang w:val="en-GB"/>
        </w:rPr>
        <w:t xml:space="preserve">and </w:t>
      </w:r>
      <w:r w:rsidRPr="00227BE5">
        <w:rPr>
          <w:rFonts w:asciiTheme="minorHAnsi" w:hAnsiTheme="minorHAnsi" w:cstheme="minorHAnsi"/>
          <w:b/>
          <w:sz w:val="21"/>
          <w:szCs w:val="21"/>
          <w:lang w:val="en-GB"/>
        </w:rPr>
        <w:t>5.87-5.92</w:t>
      </w:r>
      <w:r w:rsidRPr="00227BE5">
        <w:rPr>
          <w:rFonts w:asciiTheme="minorHAnsi" w:hAnsiTheme="minorHAnsi" w:cstheme="minorHAnsi"/>
          <w:sz w:val="21"/>
          <w:szCs w:val="21"/>
          <w:lang w:val="en-GB"/>
        </w:rPr>
        <w:t>.</w:t>
      </w:r>
    </w:p>
    <w:p w14:paraId="344832FA" w14:textId="50D86993" w:rsidR="000A0966" w:rsidRPr="00227BE5" w:rsidRDefault="000A0966" w:rsidP="00227BE5">
      <w:pPr>
        <w:pStyle w:val="q"/>
        <w:spacing w:line="240" w:lineRule="auto"/>
        <w:ind w:left="150" w:firstLine="0"/>
        <w:rPr>
          <w:rFonts w:asciiTheme="minorHAnsi" w:hAnsiTheme="minorHAnsi" w:cstheme="minorHAnsi"/>
          <w:sz w:val="21"/>
          <w:szCs w:val="21"/>
          <w:lang w:val="en-GB"/>
        </w:rPr>
      </w:pPr>
    </w:p>
    <w:p w14:paraId="3CBC517F" w14:textId="73682B35" w:rsidR="000A0966" w:rsidRPr="00227BE5" w:rsidRDefault="000A0966"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Section 2(1) provides that the contract ‘can only be made’ in the form specified there.</w:t>
      </w:r>
      <w:r w:rsidR="007747F2" w:rsidRPr="00227BE5">
        <w:rPr>
          <w:rFonts w:asciiTheme="minorHAnsi" w:hAnsiTheme="minorHAnsi" w:cstheme="minorHAnsi"/>
          <w:sz w:val="21"/>
          <w:szCs w:val="21"/>
          <w:lang w:val="en-GB"/>
        </w:rPr>
        <w:t xml:space="preserve"> </w:t>
      </w:r>
      <w:r w:rsidRPr="00227BE5">
        <w:rPr>
          <w:rFonts w:asciiTheme="minorHAnsi" w:hAnsiTheme="minorHAnsi" w:cstheme="minorHAnsi"/>
          <w:sz w:val="21"/>
          <w:szCs w:val="21"/>
          <w:lang w:val="en-GB"/>
        </w:rPr>
        <w:t>Thus, an agreement that does not comply cannot take effect as a contract</w:t>
      </w:r>
      <w:r w:rsidR="007747F2" w:rsidRPr="00227BE5">
        <w:rPr>
          <w:rFonts w:asciiTheme="minorHAnsi" w:hAnsiTheme="minorHAnsi" w:cstheme="minorHAnsi"/>
          <w:sz w:val="21"/>
          <w:szCs w:val="21"/>
          <w:lang w:val="en-GB"/>
        </w:rPr>
        <w:t xml:space="preserve"> (see </w:t>
      </w:r>
      <w:r w:rsidR="007747F2" w:rsidRPr="00227BE5">
        <w:rPr>
          <w:rFonts w:asciiTheme="minorHAnsi" w:hAnsiTheme="minorHAnsi" w:cstheme="minorHAnsi"/>
          <w:b/>
          <w:sz w:val="21"/>
          <w:szCs w:val="21"/>
          <w:lang w:val="en-GB"/>
        </w:rPr>
        <w:t>4.19-4.20</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w:t>
      </w:r>
      <w:r w:rsidR="007747F2" w:rsidRPr="00227BE5">
        <w:rPr>
          <w:rFonts w:asciiTheme="minorHAnsi" w:hAnsiTheme="minorHAnsi" w:cstheme="minorHAnsi"/>
          <w:sz w:val="21"/>
          <w:szCs w:val="21"/>
          <w:lang w:val="en-GB"/>
        </w:rPr>
        <w:t xml:space="preserve">This does not mean, however, that the agreement can has no legal effect at all: it may form the basis of a different, non-contractual claim, such as a proprietary estoppel claim: see </w:t>
      </w:r>
      <w:r w:rsidR="007747F2" w:rsidRPr="00227BE5">
        <w:rPr>
          <w:rFonts w:asciiTheme="minorHAnsi" w:hAnsiTheme="minorHAnsi" w:cstheme="minorHAnsi"/>
          <w:b/>
          <w:sz w:val="21"/>
          <w:szCs w:val="21"/>
          <w:lang w:val="en-GB"/>
        </w:rPr>
        <w:t>4.26-4.31</w:t>
      </w:r>
      <w:r w:rsidR="007747F2" w:rsidRPr="00227BE5">
        <w:rPr>
          <w:rFonts w:asciiTheme="minorHAnsi" w:hAnsiTheme="minorHAnsi" w:cstheme="minorHAnsi"/>
          <w:sz w:val="21"/>
          <w:szCs w:val="21"/>
          <w:lang w:val="en-GB"/>
        </w:rPr>
        <w:t>.</w:t>
      </w:r>
    </w:p>
    <w:p w14:paraId="59A04CE9" w14:textId="77777777" w:rsidR="00E838AD" w:rsidRPr="00227BE5" w:rsidRDefault="00E838AD" w:rsidP="00227BE5">
      <w:pPr>
        <w:pStyle w:val="q"/>
        <w:spacing w:line="240" w:lineRule="auto"/>
        <w:ind w:left="0" w:firstLine="0"/>
        <w:rPr>
          <w:rFonts w:asciiTheme="minorHAnsi" w:hAnsiTheme="minorHAnsi" w:cstheme="minorHAnsi"/>
          <w:sz w:val="21"/>
          <w:szCs w:val="21"/>
          <w:lang w:val="en-GB"/>
        </w:rPr>
      </w:pPr>
    </w:p>
    <w:p w14:paraId="1A434581" w14:textId="79FC7E3C" w:rsidR="0028726A" w:rsidRPr="00227BE5" w:rsidRDefault="00227BE5" w:rsidP="00227BE5">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spacing w:val="3"/>
          <w:sz w:val="21"/>
          <w:szCs w:val="21"/>
          <w:lang w:val="en-GB"/>
        </w:rPr>
        <w:t xml:space="preserve">Question 2: </w:t>
      </w:r>
      <w:r w:rsidR="0028726A" w:rsidRPr="00227BE5">
        <w:rPr>
          <w:rFonts w:asciiTheme="minorHAnsi" w:hAnsiTheme="minorHAnsi" w:cstheme="minorHAnsi"/>
          <w:b/>
          <w:bCs/>
          <w:sz w:val="21"/>
          <w:szCs w:val="21"/>
          <w:lang w:val="en-GB"/>
        </w:rPr>
        <w:t>How can a valid contract for sale of land be created using: (</w:t>
      </w:r>
      <w:proofErr w:type="spellStart"/>
      <w:r w:rsidR="0028726A" w:rsidRPr="00227BE5">
        <w:rPr>
          <w:rFonts w:asciiTheme="minorHAnsi" w:hAnsiTheme="minorHAnsi" w:cstheme="minorHAnsi"/>
          <w:b/>
          <w:bCs/>
          <w:sz w:val="21"/>
          <w:szCs w:val="21"/>
          <w:lang w:val="en-GB"/>
        </w:rPr>
        <w:t>i</w:t>
      </w:r>
      <w:proofErr w:type="spellEnd"/>
      <w:r w:rsidR="0028726A" w:rsidRPr="00227BE5">
        <w:rPr>
          <w:rFonts w:asciiTheme="minorHAnsi" w:hAnsiTheme="minorHAnsi" w:cstheme="minorHAnsi"/>
          <w:b/>
          <w:bCs/>
          <w:sz w:val="21"/>
          <w:szCs w:val="21"/>
          <w:lang w:val="en-GB"/>
        </w:rPr>
        <w:t>) a single document; and (ii) two documents?</w:t>
      </w:r>
    </w:p>
    <w:p w14:paraId="1B254023" w14:textId="7F1A34A9" w:rsidR="002E3753" w:rsidRPr="00227BE5" w:rsidRDefault="002E3753" w:rsidP="00227BE5">
      <w:pPr>
        <w:pStyle w:val="q"/>
        <w:spacing w:line="240" w:lineRule="auto"/>
        <w:ind w:left="0" w:firstLine="0"/>
        <w:rPr>
          <w:rFonts w:asciiTheme="minorHAnsi" w:hAnsiTheme="minorHAnsi" w:cstheme="minorHAnsi"/>
          <w:b/>
          <w:bCs/>
          <w:sz w:val="21"/>
          <w:szCs w:val="21"/>
          <w:lang w:val="en-GB"/>
        </w:rPr>
      </w:pPr>
    </w:p>
    <w:p w14:paraId="2BB23687" w14:textId="303D9669" w:rsidR="002E3753" w:rsidRPr="00227BE5" w:rsidRDefault="002E3753"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Section 2(1) provides that a valid contract can only be made in writing incorporating all the agreed term</w:t>
      </w:r>
      <w:r w:rsidR="007747F2" w:rsidRPr="00227BE5">
        <w:rPr>
          <w:rFonts w:asciiTheme="minorHAnsi" w:hAnsiTheme="minorHAnsi" w:cstheme="minorHAnsi"/>
          <w:sz w:val="21"/>
          <w:szCs w:val="21"/>
          <w:lang w:val="en-GB"/>
        </w:rPr>
        <w:t>s</w:t>
      </w:r>
      <w:r w:rsidRPr="00227BE5">
        <w:rPr>
          <w:rFonts w:asciiTheme="minorHAnsi" w:hAnsiTheme="minorHAnsi" w:cstheme="minorHAnsi"/>
          <w:sz w:val="21"/>
          <w:szCs w:val="21"/>
          <w:lang w:val="en-GB"/>
        </w:rPr>
        <w:t xml:space="preserve"> ‘in one document or, where contracts are exchanged</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in each.’ Section 2(3) also provides that </w:t>
      </w:r>
      <w:r w:rsidR="007747F2" w:rsidRPr="00227BE5">
        <w:rPr>
          <w:rFonts w:asciiTheme="minorHAnsi" w:hAnsiTheme="minorHAnsi" w:cstheme="minorHAnsi"/>
          <w:sz w:val="21"/>
          <w:szCs w:val="21"/>
          <w:lang w:val="en-GB"/>
        </w:rPr>
        <w:t>each party</w:t>
      </w:r>
      <w:r w:rsidRPr="00227BE5">
        <w:rPr>
          <w:rFonts w:asciiTheme="minorHAnsi" w:hAnsiTheme="minorHAnsi" w:cstheme="minorHAnsi"/>
          <w:sz w:val="21"/>
          <w:szCs w:val="21"/>
          <w:lang w:val="en-GB"/>
        </w:rPr>
        <w:t xml:space="preserve"> </w:t>
      </w:r>
      <w:r w:rsidR="007747F2" w:rsidRPr="00227BE5">
        <w:rPr>
          <w:rFonts w:asciiTheme="minorHAnsi" w:hAnsiTheme="minorHAnsi" w:cstheme="minorHAnsi"/>
          <w:sz w:val="21"/>
          <w:szCs w:val="21"/>
          <w:lang w:val="en-GB"/>
        </w:rPr>
        <w:t xml:space="preserve">(or his or her agent) </w:t>
      </w:r>
      <w:r w:rsidRPr="00227BE5">
        <w:rPr>
          <w:rFonts w:asciiTheme="minorHAnsi" w:hAnsiTheme="minorHAnsi" w:cstheme="minorHAnsi"/>
          <w:sz w:val="21"/>
          <w:szCs w:val="21"/>
          <w:lang w:val="en-GB"/>
        </w:rPr>
        <w:t xml:space="preserve">must sign the </w:t>
      </w:r>
      <w:r w:rsidR="007747F2" w:rsidRPr="00227BE5">
        <w:rPr>
          <w:rFonts w:asciiTheme="minorHAnsi" w:hAnsiTheme="minorHAnsi" w:cstheme="minorHAnsi"/>
          <w:sz w:val="21"/>
          <w:szCs w:val="21"/>
          <w:lang w:val="en-GB"/>
        </w:rPr>
        <w:t>document incorporating the terms (or, where contracts are exchanged, one of the documents incorporating them)</w:t>
      </w:r>
      <w:r w:rsidRPr="00227BE5">
        <w:rPr>
          <w:rFonts w:asciiTheme="minorHAnsi" w:hAnsiTheme="minorHAnsi" w:cstheme="minorHAnsi"/>
          <w:sz w:val="21"/>
          <w:szCs w:val="21"/>
          <w:lang w:val="en-GB"/>
        </w:rPr>
        <w:t xml:space="preserve"> to acknowledge that they are bound by its terms. </w:t>
      </w:r>
    </w:p>
    <w:p w14:paraId="0A5CD51F" w14:textId="77777777" w:rsidR="002E3753" w:rsidRPr="00227BE5" w:rsidRDefault="002E3753" w:rsidP="00227BE5">
      <w:pPr>
        <w:pStyle w:val="q"/>
        <w:spacing w:line="240" w:lineRule="auto"/>
        <w:ind w:left="0" w:firstLine="0"/>
        <w:rPr>
          <w:rFonts w:asciiTheme="minorHAnsi" w:hAnsiTheme="minorHAnsi" w:cstheme="minorHAnsi"/>
          <w:sz w:val="21"/>
          <w:szCs w:val="21"/>
          <w:lang w:val="en-GB"/>
        </w:rPr>
      </w:pPr>
    </w:p>
    <w:p w14:paraId="73C8BDE4" w14:textId="77777777" w:rsidR="007747F2" w:rsidRPr="00227BE5" w:rsidRDefault="002E3753"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Thus, where the contract comprises one document, both parties must sign that document. Alternatively, and this is the course most often adopted in practice, each party signs one copy of identical documents and then pass</w:t>
      </w:r>
      <w:r w:rsidR="00173906" w:rsidRPr="00227BE5">
        <w:rPr>
          <w:rFonts w:asciiTheme="minorHAnsi" w:hAnsiTheme="minorHAnsi" w:cstheme="minorHAnsi"/>
          <w:sz w:val="21"/>
          <w:szCs w:val="21"/>
          <w:lang w:val="en-GB"/>
        </w:rPr>
        <w:t>es</w:t>
      </w:r>
      <w:r w:rsidRPr="00227BE5">
        <w:rPr>
          <w:rFonts w:asciiTheme="minorHAnsi" w:hAnsiTheme="minorHAnsi" w:cstheme="minorHAnsi"/>
          <w:sz w:val="21"/>
          <w:szCs w:val="21"/>
          <w:lang w:val="en-GB"/>
        </w:rPr>
        <w:t xml:space="preserve"> the copy they have signed to the other party</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w:t>
      </w:r>
      <w:r w:rsidR="007747F2" w:rsidRPr="00227BE5">
        <w:rPr>
          <w:rFonts w:asciiTheme="minorHAnsi" w:hAnsiTheme="minorHAnsi" w:cstheme="minorHAnsi"/>
          <w:sz w:val="21"/>
          <w:szCs w:val="21"/>
          <w:lang w:val="en-GB"/>
        </w:rPr>
        <w:t>receiving</w:t>
      </w:r>
      <w:r w:rsidRPr="00227BE5">
        <w:rPr>
          <w:rFonts w:asciiTheme="minorHAnsi" w:hAnsiTheme="minorHAnsi" w:cstheme="minorHAnsi"/>
          <w:sz w:val="21"/>
          <w:szCs w:val="21"/>
          <w:lang w:val="en-GB"/>
        </w:rPr>
        <w:t xml:space="preserve"> in exchange the identical copy document signed by the other party. This is what is known as exchange of contracts.  </w:t>
      </w:r>
    </w:p>
    <w:p w14:paraId="17794E1B" w14:textId="77777777" w:rsidR="007747F2" w:rsidRPr="00227BE5" w:rsidRDefault="007747F2" w:rsidP="00227BE5">
      <w:pPr>
        <w:pStyle w:val="q"/>
        <w:spacing w:line="240" w:lineRule="auto"/>
        <w:ind w:left="207" w:firstLine="0"/>
        <w:rPr>
          <w:rFonts w:asciiTheme="minorHAnsi" w:hAnsiTheme="minorHAnsi" w:cstheme="minorHAnsi"/>
          <w:sz w:val="21"/>
          <w:szCs w:val="21"/>
          <w:lang w:val="en-GB"/>
        </w:rPr>
      </w:pPr>
    </w:p>
    <w:p w14:paraId="3D39DB15" w14:textId="5E63FB2A" w:rsidR="002E3753" w:rsidRPr="00227BE5" w:rsidRDefault="002E3753"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 xml:space="preserve">Note that section 2(2) provides that terms may be incorporated into a document by reference to another document. These requirements, along with the case law that has developed over the meaning of </w:t>
      </w:r>
      <w:r w:rsidR="007747F2" w:rsidRPr="00227BE5">
        <w:rPr>
          <w:rFonts w:asciiTheme="minorHAnsi" w:hAnsiTheme="minorHAnsi" w:cstheme="minorHAnsi"/>
          <w:sz w:val="21"/>
          <w:szCs w:val="21"/>
          <w:lang w:val="en-GB"/>
        </w:rPr>
        <w:t>terms such as ‘</w:t>
      </w:r>
      <w:r w:rsidRPr="00227BE5">
        <w:rPr>
          <w:rFonts w:asciiTheme="minorHAnsi" w:hAnsiTheme="minorHAnsi" w:cstheme="minorHAnsi"/>
          <w:sz w:val="21"/>
          <w:szCs w:val="21"/>
          <w:lang w:val="en-GB"/>
        </w:rPr>
        <w:t>one document</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exchange</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and </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signed</w:t>
      </w:r>
      <w:r w:rsidR="007747F2" w:rsidRPr="00227BE5">
        <w:rPr>
          <w:rFonts w:asciiTheme="minorHAnsi" w:hAnsiTheme="minorHAnsi" w:cstheme="minorHAnsi"/>
          <w:sz w:val="21"/>
          <w:szCs w:val="21"/>
          <w:lang w:val="en-GB"/>
        </w:rPr>
        <w:t>’</w:t>
      </w:r>
      <w:r w:rsidRPr="00227BE5">
        <w:rPr>
          <w:rFonts w:asciiTheme="minorHAnsi" w:hAnsiTheme="minorHAnsi" w:cstheme="minorHAnsi"/>
          <w:sz w:val="21"/>
          <w:szCs w:val="21"/>
          <w:lang w:val="en-GB"/>
        </w:rPr>
        <w:t xml:space="preserve"> are considered </w:t>
      </w:r>
      <w:r w:rsidR="007747F2" w:rsidRPr="00227BE5">
        <w:rPr>
          <w:rFonts w:asciiTheme="minorHAnsi" w:hAnsiTheme="minorHAnsi" w:cstheme="minorHAnsi"/>
          <w:sz w:val="21"/>
          <w:szCs w:val="21"/>
          <w:lang w:val="en-GB"/>
        </w:rPr>
        <w:t>at</w:t>
      </w:r>
      <w:r w:rsidRPr="00227BE5">
        <w:rPr>
          <w:rFonts w:asciiTheme="minorHAnsi" w:hAnsiTheme="minorHAnsi" w:cstheme="minorHAnsi"/>
          <w:sz w:val="21"/>
          <w:szCs w:val="21"/>
          <w:lang w:val="en-GB"/>
        </w:rPr>
        <w:t xml:space="preserve"> </w:t>
      </w:r>
      <w:r w:rsidRPr="00227BE5">
        <w:rPr>
          <w:rFonts w:asciiTheme="minorHAnsi" w:hAnsiTheme="minorHAnsi" w:cstheme="minorHAnsi"/>
          <w:b/>
          <w:sz w:val="21"/>
          <w:szCs w:val="21"/>
          <w:lang w:val="en-GB"/>
        </w:rPr>
        <w:t>4.13-4.18</w:t>
      </w:r>
      <w:r w:rsidRPr="00227BE5">
        <w:rPr>
          <w:rFonts w:asciiTheme="minorHAnsi" w:hAnsiTheme="minorHAnsi" w:cstheme="minorHAnsi"/>
          <w:sz w:val="21"/>
          <w:szCs w:val="21"/>
          <w:lang w:val="en-GB"/>
        </w:rPr>
        <w:t xml:space="preserve">. </w:t>
      </w:r>
    </w:p>
    <w:p w14:paraId="7CCAAFF0" w14:textId="77777777" w:rsidR="002E3753" w:rsidRPr="00227BE5" w:rsidRDefault="002E3753" w:rsidP="00227BE5">
      <w:pPr>
        <w:pStyle w:val="q"/>
        <w:spacing w:line="240" w:lineRule="auto"/>
        <w:ind w:left="207" w:firstLine="0"/>
        <w:rPr>
          <w:rFonts w:asciiTheme="minorHAnsi" w:hAnsiTheme="minorHAnsi" w:cstheme="minorHAnsi"/>
          <w:sz w:val="21"/>
          <w:szCs w:val="21"/>
          <w:lang w:val="en-GB"/>
        </w:rPr>
      </w:pPr>
    </w:p>
    <w:p w14:paraId="2B632F35" w14:textId="4DCCA06D" w:rsidR="002E3753" w:rsidRPr="00227BE5" w:rsidRDefault="002E3753"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The courts have also had to deal with the problem</w:t>
      </w:r>
      <w:r w:rsidR="00827A50" w:rsidRPr="00227BE5">
        <w:rPr>
          <w:rFonts w:asciiTheme="minorHAnsi" w:hAnsiTheme="minorHAnsi" w:cstheme="minorHAnsi"/>
          <w:sz w:val="21"/>
          <w:szCs w:val="21"/>
          <w:lang w:val="en-GB"/>
        </w:rPr>
        <w:t>s</w:t>
      </w:r>
      <w:r w:rsidRPr="00227BE5">
        <w:rPr>
          <w:rFonts w:asciiTheme="minorHAnsi" w:hAnsiTheme="minorHAnsi" w:cstheme="minorHAnsi"/>
          <w:sz w:val="21"/>
          <w:szCs w:val="21"/>
          <w:lang w:val="en-GB"/>
        </w:rPr>
        <w:t xml:space="preserve"> presented where an agreed term is missing or, where documents are exchanged, their terms are not identical. In some cases, they have adopted rectification or used the concept of collateral contracts to overcome the difficulties caused by missing or non-identical terms. These </w:t>
      </w:r>
      <w:r w:rsidR="00625FBD" w:rsidRPr="00227BE5">
        <w:rPr>
          <w:rFonts w:asciiTheme="minorHAnsi" w:hAnsiTheme="minorHAnsi" w:cstheme="minorHAnsi"/>
          <w:sz w:val="21"/>
          <w:szCs w:val="21"/>
          <w:lang w:val="en-GB"/>
        </w:rPr>
        <w:t xml:space="preserve">possible options </w:t>
      </w:r>
      <w:r w:rsidRPr="00227BE5">
        <w:rPr>
          <w:rFonts w:asciiTheme="minorHAnsi" w:hAnsiTheme="minorHAnsi" w:cstheme="minorHAnsi"/>
          <w:sz w:val="21"/>
          <w:szCs w:val="21"/>
          <w:lang w:val="en-GB"/>
        </w:rPr>
        <w:t xml:space="preserve">are considered </w:t>
      </w:r>
      <w:r w:rsidR="007747F2" w:rsidRPr="00227BE5">
        <w:rPr>
          <w:rFonts w:asciiTheme="minorHAnsi" w:hAnsiTheme="minorHAnsi" w:cstheme="minorHAnsi"/>
          <w:sz w:val="21"/>
          <w:szCs w:val="21"/>
          <w:lang w:val="en-GB"/>
        </w:rPr>
        <w:t>at</w:t>
      </w:r>
      <w:r w:rsidRPr="00227BE5">
        <w:rPr>
          <w:rFonts w:asciiTheme="minorHAnsi" w:hAnsiTheme="minorHAnsi" w:cstheme="minorHAnsi"/>
          <w:sz w:val="21"/>
          <w:szCs w:val="21"/>
          <w:lang w:val="en-GB"/>
        </w:rPr>
        <w:t xml:space="preserve"> </w:t>
      </w:r>
      <w:r w:rsidRPr="00227BE5">
        <w:rPr>
          <w:rFonts w:asciiTheme="minorHAnsi" w:hAnsiTheme="minorHAnsi" w:cstheme="minorHAnsi"/>
          <w:b/>
          <w:sz w:val="21"/>
          <w:szCs w:val="21"/>
          <w:lang w:val="en-GB"/>
        </w:rPr>
        <w:t>4.21-4.25</w:t>
      </w:r>
      <w:r w:rsidRPr="00227BE5">
        <w:rPr>
          <w:rFonts w:asciiTheme="minorHAnsi" w:hAnsiTheme="minorHAnsi" w:cstheme="minorHAnsi"/>
          <w:sz w:val="21"/>
          <w:szCs w:val="21"/>
          <w:lang w:val="en-GB"/>
        </w:rPr>
        <w:t>.</w:t>
      </w:r>
    </w:p>
    <w:p w14:paraId="38E08DBA" w14:textId="77777777" w:rsidR="002E3753" w:rsidRPr="00227BE5" w:rsidRDefault="002E3753" w:rsidP="00227BE5">
      <w:pPr>
        <w:pStyle w:val="q"/>
        <w:spacing w:line="240" w:lineRule="auto"/>
        <w:ind w:left="0" w:firstLine="0"/>
        <w:rPr>
          <w:rFonts w:asciiTheme="minorHAnsi" w:hAnsiTheme="minorHAnsi" w:cstheme="minorHAnsi"/>
          <w:sz w:val="21"/>
          <w:szCs w:val="21"/>
          <w:lang w:val="en-GB"/>
        </w:rPr>
      </w:pPr>
    </w:p>
    <w:p w14:paraId="21CE2A3D" w14:textId="5D98F9FF" w:rsidR="0028726A" w:rsidRDefault="00227BE5" w:rsidP="00A062DB">
      <w:pPr>
        <w:pStyle w:val="q"/>
        <w:spacing w:line="240" w:lineRule="auto"/>
        <w:ind w:left="0" w:firstLine="0"/>
        <w:rPr>
          <w:ins w:id="1" w:author="MERRICK, Hayden" w:date="2020-04-09T14:01:00Z"/>
          <w:rFonts w:asciiTheme="minorHAnsi" w:hAnsiTheme="minorHAnsi" w:cstheme="minorHAnsi"/>
          <w:b/>
          <w:bCs/>
          <w:sz w:val="21"/>
          <w:szCs w:val="21"/>
          <w:lang w:val="en-GB"/>
        </w:rPr>
      </w:pPr>
      <w:r>
        <w:rPr>
          <w:rFonts w:asciiTheme="minorHAnsi" w:hAnsiTheme="minorHAnsi" w:cstheme="minorHAnsi"/>
          <w:b/>
          <w:sz w:val="21"/>
          <w:szCs w:val="21"/>
          <w:lang w:val="en-GB"/>
        </w:rPr>
        <w:lastRenderedPageBreak/>
        <w:t xml:space="preserve">Question 3: </w:t>
      </w:r>
      <w:r w:rsidR="0028726A" w:rsidRPr="00227BE5">
        <w:rPr>
          <w:rFonts w:asciiTheme="minorHAnsi" w:hAnsiTheme="minorHAnsi" w:cstheme="minorHAnsi"/>
          <w:b/>
          <w:bCs/>
          <w:sz w:val="21"/>
          <w:szCs w:val="21"/>
          <w:lang w:val="en-GB"/>
        </w:rPr>
        <w:t xml:space="preserve">Explain the different roles played by contracts for </w:t>
      </w:r>
      <w:r w:rsidR="007747F2" w:rsidRPr="00227BE5">
        <w:rPr>
          <w:rFonts w:asciiTheme="minorHAnsi" w:hAnsiTheme="minorHAnsi" w:cstheme="minorHAnsi"/>
          <w:b/>
          <w:bCs/>
          <w:sz w:val="21"/>
          <w:szCs w:val="21"/>
          <w:lang w:val="en-GB"/>
        </w:rPr>
        <w:t xml:space="preserve">the </w:t>
      </w:r>
      <w:r w:rsidR="0028726A" w:rsidRPr="00227BE5">
        <w:rPr>
          <w:rFonts w:asciiTheme="minorHAnsi" w:hAnsiTheme="minorHAnsi" w:cstheme="minorHAnsi"/>
          <w:b/>
          <w:bCs/>
          <w:sz w:val="21"/>
          <w:szCs w:val="21"/>
          <w:lang w:val="en-GB"/>
        </w:rPr>
        <w:t>sale of land and deeds. What requirements must be met for a document to be a deed?</w:t>
      </w:r>
    </w:p>
    <w:p w14:paraId="50BB998E" w14:textId="77777777" w:rsidR="00A062DB" w:rsidRPr="00227BE5" w:rsidRDefault="00A062DB" w:rsidP="00A062DB">
      <w:pPr>
        <w:pStyle w:val="q"/>
        <w:spacing w:line="240" w:lineRule="auto"/>
        <w:ind w:left="0" w:firstLine="0"/>
        <w:rPr>
          <w:rFonts w:asciiTheme="minorHAnsi" w:hAnsiTheme="minorHAnsi" w:cstheme="minorHAnsi"/>
          <w:b/>
          <w:bCs/>
          <w:sz w:val="21"/>
          <w:szCs w:val="21"/>
          <w:lang w:val="en-GB"/>
        </w:rPr>
      </w:pPr>
    </w:p>
    <w:p w14:paraId="65A0B289" w14:textId="45BFFBEE" w:rsidR="002E3753" w:rsidRPr="00227BE5" w:rsidDel="00A062DB" w:rsidRDefault="002E3753" w:rsidP="00A062DB">
      <w:pPr>
        <w:pStyle w:val="q"/>
        <w:spacing w:line="240" w:lineRule="auto"/>
        <w:ind w:left="200" w:firstLine="0"/>
        <w:rPr>
          <w:del w:id="2" w:author="MERRICK, Hayden" w:date="2020-04-09T14:00:00Z"/>
          <w:rFonts w:asciiTheme="minorHAnsi" w:hAnsiTheme="minorHAnsi" w:cstheme="minorHAnsi"/>
          <w:b/>
          <w:bCs/>
          <w:sz w:val="21"/>
          <w:szCs w:val="21"/>
          <w:lang w:val="en-GB"/>
        </w:rPr>
        <w:pPrChange w:id="3" w:author="MERRICK, Hayden" w:date="2020-04-09T14:01:00Z">
          <w:pPr>
            <w:pStyle w:val="q"/>
            <w:spacing w:line="240" w:lineRule="auto"/>
            <w:ind w:left="200" w:firstLine="0"/>
          </w:pPr>
        </w:pPrChange>
      </w:pPr>
    </w:p>
    <w:p w14:paraId="40095EF6" w14:textId="7130C5BB" w:rsidR="002E3753" w:rsidRPr="00227BE5" w:rsidRDefault="002E3753" w:rsidP="00A062DB">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 xml:space="preserve">These issues are introduced </w:t>
      </w:r>
      <w:r w:rsidR="007747F2" w:rsidRPr="00227BE5">
        <w:rPr>
          <w:rFonts w:asciiTheme="minorHAnsi" w:hAnsiTheme="minorHAnsi" w:cstheme="minorHAnsi"/>
          <w:sz w:val="21"/>
          <w:szCs w:val="21"/>
          <w:lang w:val="en-GB"/>
        </w:rPr>
        <w:t>at</w:t>
      </w:r>
      <w:r w:rsidRPr="00227BE5">
        <w:rPr>
          <w:rFonts w:asciiTheme="minorHAnsi" w:hAnsiTheme="minorHAnsi" w:cstheme="minorHAnsi"/>
          <w:sz w:val="21"/>
          <w:szCs w:val="21"/>
          <w:lang w:val="en-GB"/>
        </w:rPr>
        <w:t xml:space="preserve"> </w:t>
      </w:r>
      <w:r w:rsidRPr="00227BE5">
        <w:rPr>
          <w:rFonts w:asciiTheme="minorHAnsi" w:hAnsiTheme="minorHAnsi" w:cstheme="minorHAnsi"/>
          <w:b/>
          <w:sz w:val="21"/>
          <w:szCs w:val="21"/>
          <w:lang w:val="en-GB"/>
        </w:rPr>
        <w:t>4.2-4.4</w:t>
      </w:r>
      <w:r w:rsidRPr="00227BE5">
        <w:rPr>
          <w:rFonts w:asciiTheme="minorHAnsi" w:hAnsiTheme="minorHAnsi" w:cstheme="minorHAnsi"/>
          <w:sz w:val="21"/>
          <w:szCs w:val="21"/>
          <w:lang w:val="en-GB"/>
        </w:rPr>
        <w:t xml:space="preserve"> and examined in more detail </w:t>
      </w:r>
      <w:r w:rsidR="007747F2" w:rsidRPr="00227BE5">
        <w:rPr>
          <w:rFonts w:asciiTheme="minorHAnsi" w:hAnsiTheme="minorHAnsi" w:cstheme="minorHAnsi"/>
          <w:sz w:val="21"/>
          <w:szCs w:val="21"/>
          <w:lang w:val="en-GB"/>
        </w:rPr>
        <w:t>at</w:t>
      </w:r>
      <w:r w:rsidRPr="00227BE5">
        <w:rPr>
          <w:rFonts w:asciiTheme="minorHAnsi" w:hAnsiTheme="minorHAnsi" w:cstheme="minorHAnsi"/>
          <w:sz w:val="21"/>
          <w:szCs w:val="21"/>
          <w:lang w:val="en-GB"/>
        </w:rPr>
        <w:t xml:space="preserve"> </w:t>
      </w:r>
      <w:r w:rsidRPr="00227BE5">
        <w:rPr>
          <w:rFonts w:asciiTheme="minorHAnsi" w:hAnsiTheme="minorHAnsi" w:cstheme="minorHAnsi"/>
          <w:b/>
          <w:sz w:val="21"/>
          <w:szCs w:val="21"/>
          <w:lang w:val="en-GB"/>
        </w:rPr>
        <w:t>4.32-4.38</w:t>
      </w:r>
      <w:r w:rsidRPr="00227BE5">
        <w:rPr>
          <w:rFonts w:asciiTheme="minorHAnsi" w:hAnsiTheme="minorHAnsi" w:cstheme="minorHAnsi"/>
          <w:sz w:val="21"/>
          <w:szCs w:val="21"/>
          <w:lang w:val="en-GB"/>
        </w:rPr>
        <w:t>.</w:t>
      </w:r>
      <w:r w:rsidR="007747F2" w:rsidRPr="00227BE5">
        <w:rPr>
          <w:rFonts w:asciiTheme="minorHAnsi" w:hAnsiTheme="minorHAnsi" w:cstheme="minorHAnsi"/>
          <w:sz w:val="21"/>
          <w:szCs w:val="21"/>
          <w:lang w:val="en-GB"/>
        </w:rPr>
        <w:t xml:space="preserve"> The contract for the sale of land provides a plan for how completion is to be achieved. It sets out the parties’ respective obligations in terms of what they must do, how they must do it and when they must perform those obligations. A contract is often desirable as it crystallises the parties’ obligations at an early stage and enables the parties to prepare for completion knowing that they and the other party are legally bound. </w:t>
      </w:r>
      <w:r w:rsidR="001006E8" w:rsidRPr="00227BE5">
        <w:rPr>
          <w:rFonts w:asciiTheme="minorHAnsi" w:hAnsiTheme="minorHAnsi" w:cstheme="minorHAnsi"/>
          <w:sz w:val="21"/>
          <w:szCs w:val="21"/>
          <w:lang w:val="en-GB"/>
        </w:rPr>
        <w:t xml:space="preserve">Once the parties enter into a valid contract under which A has a duty to transfer a property right in land to B, or to grant B a property right in land, B may immediately acquire an equitable interest in A’s land: see </w:t>
      </w:r>
      <w:r w:rsidR="001006E8" w:rsidRPr="00227BE5">
        <w:rPr>
          <w:rFonts w:asciiTheme="minorHAnsi" w:hAnsiTheme="minorHAnsi" w:cstheme="minorHAnsi"/>
          <w:b/>
          <w:sz w:val="21"/>
          <w:szCs w:val="21"/>
          <w:lang w:val="en-GB"/>
        </w:rPr>
        <w:t>4.3</w:t>
      </w:r>
      <w:r w:rsidR="001006E8" w:rsidRPr="00227BE5">
        <w:rPr>
          <w:rFonts w:asciiTheme="minorHAnsi" w:hAnsiTheme="minorHAnsi" w:cstheme="minorHAnsi"/>
          <w:sz w:val="21"/>
          <w:szCs w:val="21"/>
          <w:lang w:val="en-GB"/>
        </w:rPr>
        <w:t>,</w:t>
      </w:r>
      <w:r w:rsidR="001006E8" w:rsidRPr="00227BE5">
        <w:rPr>
          <w:rFonts w:asciiTheme="minorHAnsi" w:hAnsiTheme="minorHAnsi" w:cstheme="minorHAnsi"/>
          <w:b/>
          <w:sz w:val="21"/>
          <w:szCs w:val="21"/>
          <w:lang w:val="en-GB"/>
        </w:rPr>
        <w:t xml:space="preserve"> 5.83-5.86</w:t>
      </w:r>
      <w:r w:rsidR="001006E8" w:rsidRPr="00227BE5">
        <w:rPr>
          <w:rFonts w:asciiTheme="minorHAnsi" w:hAnsiTheme="minorHAnsi" w:cstheme="minorHAnsi"/>
          <w:sz w:val="21"/>
          <w:szCs w:val="21"/>
          <w:lang w:val="en-GB"/>
        </w:rPr>
        <w:t>,</w:t>
      </w:r>
      <w:r w:rsidR="001006E8" w:rsidRPr="00227BE5">
        <w:rPr>
          <w:rFonts w:asciiTheme="minorHAnsi" w:hAnsiTheme="minorHAnsi" w:cstheme="minorHAnsi"/>
          <w:b/>
          <w:sz w:val="21"/>
          <w:szCs w:val="21"/>
          <w:lang w:val="en-GB"/>
        </w:rPr>
        <w:t xml:space="preserve"> </w:t>
      </w:r>
      <w:r w:rsidR="001006E8" w:rsidRPr="00227BE5">
        <w:rPr>
          <w:rFonts w:asciiTheme="minorHAnsi" w:hAnsiTheme="minorHAnsi" w:cstheme="minorHAnsi"/>
          <w:sz w:val="21"/>
          <w:szCs w:val="21"/>
          <w:lang w:val="en-GB"/>
        </w:rPr>
        <w:t xml:space="preserve">and </w:t>
      </w:r>
      <w:r w:rsidR="001006E8" w:rsidRPr="00227BE5">
        <w:rPr>
          <w:rFonts w:asciiTheme="minorHAnsi" w:hAnsiTheme="minorHAnsi" w:cstheme="minorHAnsi"/>
          <w:b/>
          <w:sz w:val="21"/>
          <w:szCs w:val="21"/>
          <w:lang w:val="en-GB"/>
        </w:rPr>
        <w:t>5.87-5.92.</w:t>
      </w:r>
      <w:r w:rsidR="001006E8" w:rsidRPr="00227BE5">
        <w:rPr>
          <w:rFonts w:asciiTheme="minorHAnsi" w:hAnsiTheme="minorHAnsi" w:cstheme="minorHAnsi"/>
          <w:sz w:val="21"/>
          <w:szCs w:val="21"/>
          <w:lang w:val="en-GB"/>
        </w:rPr>
        <w:t xml:space="preserve"> </w:t>
      </w:r>
      <w:r w:rsidR="007747F2" w:rsidRPr="00227BE5">
        <w:rPr>
          <w:rFonts w:asciiTheme="minorHAnsi" w:hAnsiTheme="minorHAnsi" w:cstheme="minorHAnsi"/>
          <w:sz w:val="21"/>
          <w:szCs w:val="21"/>
          <w:lang w:val="en-GB"/>
        </w:rPr>
        <w:t xml:space="preserve">However, a contract is not essential. Many legal interests in land are created and transferred </w:t>
      </w:r>
      <w:r w:rsidR="001006E8" w:rsidRPr="00227BE5">
        <w:rPr>
          <w:rFonts w:asciiTheme="minorHAnsi" w:hAnsiTheme="minorHAnsi" w:cstheme="minorHAnsi"/>
          <w:sz w:val="21"/>
          <w:szCs w:val="21"/>
          <w:lang w:val="en-GB"/>
        </w:rPr>
        <w:t xml:space="preserve">directly, </w:t>
      </w:r>
      <w:r w:rsidR="007747F2" w:rsidRPr="00227BE5">
        <w:rPr>
          <w:rFonts w:asciiTheme="minorHAnsi" w:hAnsiTheme="minorHAnsi" w:cstheme="minorHAnsi"/>
          <w:sz w:val="21"/>
          <w:szCs w:val="21"/>
          <w:lang w:val="en-GB"/>
        </w:rPr>
        <w:t xml:space="preserve">without bothering with the initial contract stage. </w:t>
      </w:r>
    </w:p>
    <w:p w14:paraId="5EBBFDEE" w14:textId="77777777" w:rsidR="002E3753" w:rsidRPr="00227BE5" w:rsidRDefault="002E3753" w:rsidP="00227BE5">
      <w:pPr>
        <w:pStyle w:val="q"/>
        <w:spacing w:line="240" w:lineRule="auto"/>
        <w:ind w:left="0" w:firstLine="0"/>
        <w:rPr>
          <w:rFonts w:asciiTheme="minorHAnsi" w:hAnsiTheme="minorHAnsi" w:cstheme="minorHAnsi"/>
          <w:sz w:val="21"/>
          <w:szCs w:val="21"/>
          <w:lang w:val="en-GB"/>
        </w:rPr>
      </w:pPr>
    </w:p>
    <w:p w14:paraId="100F5DA5" w14:textId="77777777" w:rsidR="007747F2" w:rsidRPr="00227BE5" w:rsidRDefault="007747F2"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 xml:space="preserve">As noted at </w:t>
      </w:r>
      <w:r w:rsidRPr="00227BE5">
        <w:rPr>
          <w:rFonts w:asciiTheme="minorHAnsi" w:hAnsiTheme="minorHAnsi" w:cstheme="minorHAnsi"/>
          <w:b/>
          <w:sz w:val="21"/>
          <w:szCs w:val="21"/>
          <w:lang w:val="en-GB"/>
        </w:rPr>
        <w:t>4.33</w:t>
      </w:r>
      <w:r w:rsidRPr="00227BE5">
        <w:rPr>
          <w:rFonts w:asciiTheme="minorHAnsi" w:hAnsiTheme="minorHAnsi" w:cstheme="minorHAnsi"/>
          <w:sz w:val="21"/>
          <w:szCs w:val="21"/>
          <w:lang w:val="en-GB"/>
        </w:rPr>
        <w:t>, s</w:t>
      </w:r>
      <w:r w:rsidR="002E3753" w:rsidRPr="00227BE5">
        <w:rPr>
          <w:rFonts w:asciiTheme="minorHAnsi" w:hAnsiTheme="minorHAnsi" w:cstheme="minorHAnsi"/>
          <w:sz w:val="21"/>
          <w:szCs w:val="21"/>
          <w:lang w:val="en-GB"/>
        </w:rPr>
        <w:t>ection 52 LPA 1925 demands the use of a deed to creat</w:t>
      </w:r>
      <w:r w:rsidR="00697B7F" w:rsidRPr="00227BE5">
        <w:rPr>
          <w:rFonts w:asciiTheme="minorHAnsi" w:hAnsiTheme="minorHAnsi" w:cstheme="minorHAnsi"/>
          <w:sz w:val="21"/>
          <w:szCs w:val="21"/>
          <w:lang w:val="en-GB"/>
        </w:rPr>
        <w:t>e</w:t>
      </w:r>
      <w:r w:rsidR="002E3753" w:rsidRPr="00227BE5">
        <w:rPr>
          <w:rFonts w:asciiTheme="minorHAnsi" w:hAnsiTheme="minorHAnsi" w:cstheme="minorHAnsi"/>
          <w:sz w:val="21"/>
          <w:szCs w:val="21"/>
          <w:lang w:val="en-GB"/>
        </w:rPr>
        <w:t xml:space="preserve"> or transfer a legal estate in land with only some limited exceptions detailed in section 52(2) and section 54. The most common of </w:t>
      </w:r>
      <w:r w:rsidR="000E5C56" w:rsidRPr="00227BE5">
        <w:rPr>
          <w:rFonts w:asciiTheme="minorHAnsi" w:hAnsiTheme="minorHAnsi" w:cstheme="minorHAnsi"/>
          <w:sz w:val="21"/>
          <w:szCs w:val="21"/>
          <w:lang w:val="en-GB"/>
        </w:rPr>
        <w:t>these exceptions</w:t>
      </w:r>
      <w:r w:rsidRPr="00227BE5">
        <w:rPr>
          <w:rFonts w:asciiTheme="minorHAnsi" w:hAnsiTheme="minorHAnsi" w:cstheme="minorHAnsi"/>
          <w:sz w:val="21"/>
          <w:szCs w:val="21"/>
          <w:lang w:val="en-GB"/>
        </w:rPr>
        <w:t>, set out in s 54(2), is for a</w:t>
      </w:r>
      <w:r w:rsidR="002E3753" w:rsidRPr="00227BE5">
        <w:rPr>
          <w:rFonts w:asciiTheme="minorHAnsi" w:hAnsiTheme="minorHAnsi" w:cstheme="minorHAnsi"/>
          <w:sz w:val="21"/>
          <w:szCs w:val="21"/>
          <w:lang w:val="en-GB"/>
        </w:rPr>
        <w:t xml:space="preserve"> lease of </w:t>
      </w:r>
      <w:r w:rsidRPr="00227BE5">
        <w:rPr>
          <w:rFonts w:asciiTheme="minorHAnsi" w:hAnsiTheme="minorHAnsi" w:cstheme="minorHAnsi"/>
          <w:sz w:val="21"/>
          <w:szCs w:val="21"/>
          <w:lang w:val="en-GB"/>
        </w:rPr>
        <w:t xml:space="preserve">three </w:t>
      </w:r>
      <w:r w:rsidR="002E3753" w:rsidRPr="00227BE5">
        <w:rPr>
          <w:rFonts w:asciiTheme="minorHAnsi" w:hAnsiTheme="minorHAnsi" w:cstheme="minorHAnsi"/>
          <w:sz w:val="21"/>
          <w:szCs w:val="21"/>
          <w:lang w:val="en-GB"/>
        </w:rPr>
        <w:t>years</w:t>
      </w:r>
      <w:r w:rsidRPr="00227BE5">
        <w:rPr>
          <w:rFonts w:asciiTheme="minorHAnsi" w:hAnsiTheme="minorHAnsi" w:cstheme="minorHAnsi"/>
          <w:sz w:val="21"/>
          <w:szCs w:val="21"/>
          <w:lang w:val="en-GB"/>
        </w:rPr>
        <w:t xml:space="preserve"> or less which takes effect in possession and is for a market rent</w:t>
      </w:r>
      <w:r w:rsidR="002E3753" w:rsidRPr="00227BE5">
        <w:rPr>
          <w:rFonts w:asciiTheme="minorHAnsi" w:hAnsiTheme="minorHAnsi" w:cstheme="minorHAnsi"/>
          <w:sz w:val="21"/>
          <w:szCs w:val="21"/>
          <w:lang w:val="en-GB"/>
        </w:rPr>
        <w:t xml:space="preserve">. </w:t>
      </w:r>
    </w:p>
    <w:p w14:paraId="5D547044" w14:textId="77777777" w:rsidR="007747F2" w:rsidRPr="00227BE5" w:rsidRDefault="007747F2" w:rsidP="00227BE5">
      <w:pPr>
        <w:pStyle w:val="q"/>
        <w:spacing w:line="240" w:lineRule="auto"/>
        <w:ind w:left="207" w:firstLine="0"/>
        <w:rPr>
          <w:rFonts w:asciiTheme="minorHAnsi" w:hAnsiTheme="minorHAnsi" w:cstheme="minorHAnsi"/>
          <w:sz w:val="21"/>
          <w:szCs w:val="21"/>
          <w:lang w:val="en-GB"/>
        </w:rPr>
      </w:pPr>
    </w:p>
    <w:p w14:paraId="3459254C" w14:textId="5315255B" w:rsidR="002E3753" w:rsidRPr="00227BE5" w:rsidRDefault="007747F2"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Outside of those exceptions, a</w:t>
      </w:r>
      <w:r w:rsidR="002E3753" w:rsidRPr="00227BE5">
        <w:rPr>
          <w:rFonts w:asciiTheme="minorHAnsi" w:hAnsiTheme="minorHAnsi" w:cstheme="minorHAnsi"/>
          <w:sz w:val="21"/>
          <w:szCs w:val="21"/>
          <w:lang w:val="en-GB"/>
        </w:rPr>
        <w:t xml:space="preserve"> deed is thus necessary, but it will not be sufficient where registration is also required – see </w:t>
      </w:r>
      <w:r w:rsidRPr="00227BE5">
        <w:rPr>
          <w:rFonts w:asciiTheme="minorHAnsi" w:hAnsiTheme="minorHAnsi" w:cstheme="minorHAnsi"/>
          <w:sz w:val="21"/>
          <w:szCs w:val="21"/>
          <w:lang w:val="en-GB"/>
        </w:rPr>
        <w:t>Q</w:t>
      </w:r>
      <w:r w:rsidR="002E3753" w:rsidRPr="00227BE5">
        <w:rPr>
          <w:rFonts w:asciiTheme="minorHAnsi" w:hAnsiTheme="minorHAnsi" w:cstheme="minorHAnsi"/>
          <w:sz w:val="21"/>
          <w:szCs w:val="21"/>
          <w:lang w:val="en-GB"/>
        </w:rPr>
        <w:t xml:space="preserve">uestion 4 below. The process by which a seller executes and delivers the deed in return for the purchase price paid by the purchaser is known as completion </w:t>
      </w:r>
      <w:r w:rsidRPr="00227BE5">
        <w:rPr>
          <w:rFonts w:asciiTheme="minorHAnsi" w:hAnsiTheme="minorHAnsi" w:cstheme="minorHAnsi"/>
          <w:sz w:val="21"/>
          <w:szCs w:val="21"/>
          <w:lang w:val="en-GB"/>
        </w:rPr>
        <w:t xml:space="preserve">(see </w:t>
      </w:r>
      <w:r w:rsidRPr="00227BE5">
        <w:rPr>
          <w:rFonts w:asciiTheme="minorHAnsi" w:hAnsiTheme="minorHAnsi" w:cstheme="minorHAnsi"/>
          <w:b/>
          <w:sz w:val="21"/>
          <w:szCs w:val="21"/>
          <w:lang w:val="en-GB"/>
        </w:rPr>
        <w:t xml:space="preserve">4.2 </w:t>
      </w:r>
      <w:r w:rsidRPr="00227BE5">
        <w:rPr>
          <w:rFonts w:asciiTheme="minorHAnsi" w:hAnsiTheme="minorHAnsi" w:cstheme="minorHAnsi"/>
          <w:sz w:val="21"/>
          <w:szCs w:val="21"/>
          <w:lang w:val="en-GB"/>
        </w:rPr>
        <w:t>and</w:t>
      </w:r>
      <w:r w:rsidRPr="00227BE5">
        <w:rPr>
          <w:rFonts w:asciiTheme="minorHAnsi" w:hAnsiTheme="minorHAnsi" w:cstheme="minorHAnsi"/>
          <w:b/>
          <w:sz w:val="21"/>
          <w:szCs w:val="21"/>
          <w:lang w:val="en-GB"/>
        </w:rPr>
        <w:t xml:space="preserve"> 4.32-4.36</w:t>
      </w:r>
      <w:r w:rsidRPr="00227BE5">
        <w:rPr>
          <w:rFonts w:asciiTheme="minorHAnsi" w:hAnsiTheme="minorHAnsi" w:cstheme="minorHAnsi"/>
          <w:sz w:val="21"/>
          <w:szCs w:val="21"/>
          <w:lang w:val="en-GB"/>
        </w:rPr>
        <w:t>)</w:t>
      </w:r>
      <w:r w:rsidR="002E3753" w:rsidRPr="00227BE5">
        <w:rPr>
          <w:rFonts w:asciiTheme="minorHAnsi" w:hAnsiTheme="minorHAnsi" w:cstheme="minorHAnsi"/>
          <w:sz w:val="21"/>
          <w:szCs w:val="21"/>
          <w:lang w:val="en-GB"/>
        </w:rPr>
        <w:t xml:space="preserve">– it signifies the completion </w:t>
      </w:r>
      <w:r w:rsidRPr="00227BE5">
        <w:rPr>
          <w:rFonts w:asciiTheme="minorHAnsi" w:hAnsiTheme="minorHAnsi" w:cstheme="minorHAnsi"/>
          <w:sz w:val="21"/>
          <w:szCs w:val="21"/>
          <w:lang w:val="en-GB"/>
        </w:rPr>
        <w:t>of the</w:t>
      </w:r>
      <w:r w:rsidR="002E3753" w:rsidRPr="00227BE5">
        <w:rPr>
          <w:rFonts w:asciiTheme="minorHAnsi" w:hAnsiTheme="minorHAnsi" w:cstheme="minorHAnsi"/>
          <w:sz w:val="21"/>
          <w:szCs w:val="21"/>
          <w:lang w:val="en-GB"/>
        </w:rPr>
        <w:t xml:space="preserve"> contract </w:t>
      </w:r>
      <w:r w:rsidR="00C06D86" w:rsidRPr="00227BE5">
        <w:rPr>
          <w:rFonts w:asciiTheme="minorHAnsi" w:hAnsiTheme="minorHAnsi" w:cstheme="minorHAnsi"/>
          <w:sz w:val="21"/>
          <w:szCs w:val="21"/>
          <w:lang w:val="en-GB"/>
        </w:rPr>
        <w:t>by performance</w:t>
      </w:r>
      <w:r w:rsidR="002E3753" w:rsidRPr="00227BE5">
        <w:rPr>
          <w:rFonts w:asciiTheme="minorHAnsi" w:hAnsiTheme="minorHAnsi" w:cstheme="minorHAnsi"/>
          <w:sz w:val="21"/>
          <w:szCs w:val="21"/>
          <w:lang w:val="en-GB"/>
        </w:rPr>
        <w:t xml:space="preserve">. </w:t>
      </w:r>
    </w:p>
    <w:p w14:paraId="3B3696AC" w14:textId="383F13E9" w:rsidR="002E3753" w:rsidRPr="00227BE5" w:rsidRDefault="002E3753" w:rsidP="00227BE5">
      <w:pPr>
        <w:pStyle w:val="q"/>
        <w:spacing w:line="240" w:lineRule="auto"/>
        <w:ind w:left="207" w:firstLine="0"/>
        <w:rPr>
          <w:rFonts w:asciiTheme="minorHAnsi" w:hAnsiTheme="minorHAnsi" w:cstheme="minorHAnsi"/>
          <w:sz w:val="21"/>
          <w:szCs w:val="21"/>
          <w:lang w:val="en-GB"/>
        </w:rPr>
      </w:pPr>
    </w:p>
    <w:p w14:paraId="74A6B65A" w14:textId="24D417FD" w:rsidR="002E3753" w:rsidRPr="00227BE5" w:rsidRDefault="002E3753"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The legal requirements for a deed are found in s1 of the LP(MP)A 19</w:t>
      </w:r>
      <w:r w:rsidR="007747F2" w:rsidRPr="00227BE5">
        <w:rPr>
          <w:rFonts w:asciiTheme="minorHAnsi" w:hAnsiTheme="minorHAnsi" w:cstheme="minorHAnsi"/>
          <w:sz w:val="21"/>
          <w:szCs w:val="21"/>
          <w:lang w:val="en-GB"/>
        </w:rPr>
        <w:t>89</w:t>
      </w:r>
      <w:r w:rsidRPr="00227BE5">
        <w:rPr>
          <w:rFonts w:asciiTheme="minorHAnsi" w:hAnsiTheme="minorHAnsi" w:cstheme="minorHAnsi"/>
          <w:sz w:val="21"/>
          <w:szCs w:val="21"/>
          <w:lang w:val="en-GB"/>
        </w:rPr>
        <w:t>. The document must state that it is a deed and it must be signed as a deed by the grantor or transferor and that signature must be witnesse</w:t>
      </w:r>
      <w:r w:rsidR="007747F2" w:rsidRPr="00227BE5">
        <w:rPr>
          <w:rFonts w:asciiTheme="minorHAnsi" w:hAnsiTheme="minorHAnsi" w:cstheme="minorHAnsi"/>
          <w:sz w:val="21"/>
          <w:szCs w:val="21"/>
          <w:lang w:val="en-GB"/>
        </w:rPr>
        <w:t>d</w:t>
      </w:r>
      <w:r w:rsidRPr="00227BE5">
        <w:rPr>
          <w:rFonts w:asciiTheme="minorHAnsi" w:hAnsiTheme="minorHAnsi" w:cstheme="minorHAnsi"/>
          <w:sz w:val="21"/>
          <w:szCs w:val="21"/>
          <w:lang w:val="en-GB"/>
        </w:rPr>
        <w:t xml:space="preserve">. In addition, a deed must be delivered in the sense that the grantor or transferor demonstrates that they are legally bound by their deed and that it is not conditional on any further event or act. These requirements are explained in more detail </w:t>
      </w:r>
      <w:r w:rsidR="007747F2" w:rsidRPr="00227BE5">
        <w:rPr>
          <w:rFonts w:asciiTheme="minorHAnsi" w:hAnsiTheme="minorHAnsi" w:cstheme="minorHAnsi"/>
          <w:sz w:val="21"/>
          <w:szCs w:val="21"/>
          <w:lang w:val="en-GB"/>
        </w:rPr>
        <w:t>at</w:t>
      </w:r>
      <w:r w:rsidRPr="00227BE5">
        <w:rPr>
          <w:rFonts w:asciiTheme="minorHAnsi" w:hAnsiTheme="minorHAnsi" w:cstheme="minorHAnsi"/>
          <w:sz w:val="21"/>
          <w:szCs w:val="21"/>
          <w:lang w:val="en-GB"/>
        </w:rPr>
        <w:t xml:space="preserve"> </w:t>
      </w:r>
      <w:r w:rsidRPr="00227BE5">
        <w:rPr>
          <w:rFonts w:asciiTheme="minorHAnsi" w:hAnsiTheme="minorHAnsi" w:cstheme="minorHAnsi"/>
          <w:b/>
          <w:sz w:val="21"/>
          <w:szCs w:val="21"/>
          <w:lang w:val="en-GB"/>
        </w:rPr>
        <w:t>4.35-4.37</w:t>
      </w:r>
      <w:r w:rsidRPr="00227BE5">
        <w:rPr>
          <w:rFonts w:asciiTheme="minorHAnsi" w:hAnsiTheme="minorHAnsi" w:cstheme="minorHAnsi"/>
          <w:sz w:val="21"/>
          <w:szCs w:val="21"/>
          <w:lang w:val="en-GB"/>
        </w:rPr>
        <w:t>.</w:t>
      </w:r>
    </w:p>
    <w:p w14:paraId="77D28B28" w14:textId="77777777" w:rsidR="00227BE5" w:rsidRDefault="00227BE5" w:rsidP="00227BE5">
      <w:pPr>
        <w:pStyle w:val="q"/>
        <w:spacing w:line="240" w:lineRule="auto"/>
        <w:ind w:left="0" w:firstLine="0"/>
        <w:rPr>
          <w:rFonts w:asciiTheme="minorHAnsi" w:hAnsiTheme="minorHAnsi" w:cstheme="minorHAnsi"/>
          <w:b/>
          <w:spacing w:val="2"/>
          <w:sz w:val="21"/>
          <w:szCs w:val="21"/>
          <w:lang w:val="en-GB"/>
        </w:rPr>
      </w:pPr>
    </w:p>
    <w:p w14:paraId="7D37231C" w14:textId="345BA105" w:rsidR="0028726A" w:rsidRPr="00227BE5" w:rsidRDefault="00227BE5" w:rsidP="00227BE5">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bCs/>
          <w:spacing w:val="2"/>
          <w:sz w:val="21"/>
          <w:szCs w:val="21"/>
          <w:lang w:val="en-GB"/>
        </w:rPr>
        <w:t xml:space="preserve">Question 4: </w:t>
      </w:r>
      <w:r w:rsidR="0028726A" w:rsidRPr="00227BE5">
        <w:rPr>
          <w:rFonts w:asciiTheme="minorHAnsi" w:hAnsiTheme="minorHAnsi" w:cstheme="minorHAnsi"/>
          <w:b/>
          <w:bCs/>
          <w:spacing w:val="2"/>
          <w:sz w:val="21"/>
          <w:szCs w:val="21"/>
          <w:lang w:val="en-GB"/>
        </w:rPr>
        <w:t xml:space="preserve">In what circumstances and in respect of which legal estates is registration of title </w:t>
      </w:r>
      <w:r w:rsidR="0028726A" w:rsidRPr="00227BE5">
        <w:rPr>
          <w:rFonts w:asciiTheme="minorHAnsi" w:hAnsiTheme="minorHAnsi" w:cstheme="minorHAnsi"/>
          <w:b/>
          <w:bCs/>
          <w:spacing w:val="5"/>
          <w:sz w:val="21"/>
          <w:szCs w:val="21"/>
          <w:lang w:val="en-GB"/>
        </w:rPr>
        <w:t>com</w:t>
      </w:r>
      <w:r w:rsidR="0028726A" w:rsidRPr="00227BE5">
        <w:rPr>
          <w:rFonts w:asciiTheme="minorHAnsi" w:hAnsiTheme="minorHAnsi" w:cstheme="minorHAnsi"/>
          <w:b/>
          <w:bCs/>
          <w:sz w:val="21"/>
          <w:szCs w:val="21"/>
          <w:lang w:val="en-GB"/>
        </w:rPr>
        <w:t>pulsory? Where registration is compulsory, what is the effect of: (</w:t>
      </w:r>
      <w:proofErr w:type="spellStart"/>
      <w:r w:rsidR="0028726A" w:rsidRPr="00227BE5">
        <w:rPr>
          <w:rFonts w:asciiTheme="minorHAnsi" w:hAnsiTheme="minorHAnsi" w:cstheme="minorHAnsi"/>
          <w:b/>
          <w:bCs/>
          <w:sz w:val="21"/>
          <w:szCs w:val="21"/>
          <w:lang w:val="en-GB"/>
        </w:rPr>
        <w:t>i</w:t>
      </w:r>
      <w:proofErr w:type="spellEnd"/>
      <w:r w:rsidR="0028726A" w:rsidRPr="00227BE5">
        <w:rPr>
          <w:rFonts w:asciiTheme="minorHAnsi" w:hAnsiTheme="minorHAnsi" w:cstheme="minorHAnsi"/>
          <w:b/>
          <w:bCs/>
          <w:sz w:val="21"/>
          <w:szCs w:val="21"/>
          <w:lang w:val="en-GB"/>
        </w:rPr>
        <w:t>) registration; and (ii) a failure to register?</w:t>
      </w:r>
    </w:p>
    <w:p w14:paraId="142AAE46" w14:textId="446C681B" w:rsidR="002E3753" w:rsidRPr="00227BE5" w:rsidDel="00A062DB" w:rsidRDefault="002E3753" w:rsidP="00227BE5">
      <w:pPr>
        <w:pStyle w:val="q"/>
        <w:spacing w:line="240" w:lineRule="auto"/>
        <w:ind w:left="0" w:firstLine="0"/>
        <w:rPr>
          <w:del w:id="4" w:author="MERRICK, Hayden" w:date="2020-04-09T14:00:00Z"/>
          <w:rFonts w:asciiTheme="minorHAnsi" w:hAnsiTheme="minorHAnsi" w:cstheme="minorHAnsi"/>
          <w:b/>
          <w:bCs/>
          <w:sz w:val="21"/>
          <w:szCs w:val="21"/>
          <w:lang w:val="en-GB"/>
        </w:rPr>
      </w:pPr>
    </w:p>
    <w:p w14:paraId="6FDD111B" w14:textId="129CAAFD" w:rsidR="001006E8" w:rsidRPr="00227BE5" w:rsidRDefault="002E3753" w:rsidP="00227BE5">
      <w:pPr>
        <w:pStyle w:val="NP"/>
        <w:spacing w:line="240" w:lineRule="auto"/>
        <w:rPr>
          <w:rFonts w:asciiTheme="minorHAnsi" w:hAnsiTheme="minorHAnsi" w:cstheme="minorHAnsi"/>
          <w:sz w:val="21"/>
          <w:szCs w:val="21"/>
          <w:lang w:val="en-GB"/>
        </w:rPr>
      </w:pPr>
      <w:r w:rsidRPr="00227BE5">
        <w:rPr>
          <w:rFonts w:asciiTheme="minorHAnsi" w:hAnsiTheme="minorHAnsi" w:cstheme="minorHAnsi"/>
          <w:sz w:val="21"/>
          <w:szCs w:val="21"/>
          <w:lang w:val="en-GB"/>
        </w:rPr>
        <w:t>Registration of land is now governed by the Land Registration Act 2002 (LRA 200).</w:t>
      </w:r>
      <w:r w:rsidR="001006E8" w:rsidRPr="00227BE5">
        <w:rPr>
          <w:rFonts w:asciiTheme="minorHAnsi" w:hAnsiTheme="minorHAnsi" w:cstheme="minorHAnsi"/>
          <w:sz w:val="21"/>
          <w:szCs w:val="21"/>
          <w:lang w:val="en-GB"/>
        </w:rPr>
        <w:t xml:space="preserve"> Registration can be required both where the legal title being transferred is a registered estate or where the estate is currently unregistered and the dealing triggers compulsory first registration. </w:t>
      </w:r>
    </w:p>
    <w:p w14:paraId="2684B21D" w14:textId="10E32927" w:rsidR="002E3753" w:rsidRPr="00227BE5" w:rsidRDefault="001006E8" w:rsidP="00227BE5">
      <w:pPr>
        <w:pStyle w:val="NP"/>
        <w:spacing w:line="240" w:lineRule="auto"/>
        <w:rPr>
          <w:rFonts w:asciiTheme="minorHAnsi" w:hAnsiTheme="minorHAnsi" w:cstheme="minorHAnsi"/>
          <w:sz w:val="21"/>
          <w:szCs w:val="21"/>
          <w:lang w:val="en-GB"/>
        </w:rPr>
      </w:pPr>
      <w:r w:rsidRPr="00227BE5">
        <w:rPr>
          <w:rFonts w:asciiTheme="minorHAnsi" w:hAnsiTheme="minorHAnsi" w:cstheme="minorHAnsi"/>
          <w:sz w:val="21"/>
          <w:szCs w:val="21"/>
          <w:lang w:val="en-GB"/>
        </w:rPr>
        <w:t>As set out by s 27 of the LRA 2002, i</w:t>
      </w:r>
      <w:r w:rsidR="002E3753" w:rsidRPr="00227BE5">
        <w:rPr>
          <w:rFonts w:asciiTheme="minorHAnsi" w:hAnsiTheme="minorHAnsi" w:cstheme="minorHAnsi"/>
          <w:sz w:val="21"/>
          <w:szCs w:val="21"/>
          <w:lang w:val="en-GB"/>
        </w:rPr>
        <w:t xml:space="preserve">n most cases </w:t>
      </w:r>
      <w:r w:rsidRPr="00227BE5">
        <w:rPr>
          <w:rFonts w:asciiTheme="minorHAnsi" w:hAnsiTheme="minorHAnsi" w:cstheme="minorHAnsi"/>
          <w:sz w:val="21"/>
          <w:szCs w:val="21"/>
          <w:lang w:val="en-GB"/>
        </w:rPr>
        <w:t xml:space="preserve">involving the transfer or creation of a legal estate in land, registration is required (see </w:t>
      </w:r>
      <w:r w:rsidRPr="00227BE5">
        <w:rPr>
          <w:rFonts w:asciiTheme="minorHAnsi" w:hAnsiTheme="minorHAnsi" w:cstheme="minorHAnsi"/>
          <w:b/>
          <w:sz w:val="21"/>
          <w:szCs w:val="21"/>
          <w:lang w:val="en-GB"/>
        </w:rPr>
        <w:t>4.56</w:t>
      </w:r>
      <w:r w:rsidRPr="00227BE5">
        <w:rPr>
          <w:rFonts w:asciiTheme="minorHAnsi" w:hAnsiTheme="minorHAnsi" w:cstheme="minorHAnsi"/>
          <w:sz w:val="21"/>
          <w:szCs w:val="21"/>
          <w:lang w:val="en-GB"/>
        </w:rPr>
        <w:t xml:space="preserve">). The major exception is for the creation of leases of seven years or less: the creation of such a lease is not usually a registrable disposition, and so B can acquire a legal lease of seven years or less without needing to register that title. </w:t>
      </w:r>
    </w:p>
    <w:p w14:paraId="5C4B0F81" w14:textId="549EEBB7" w:rsidR="002E3753" w:rsidRPr="00227BE5" w:rsidRDefault="002E3753" w:rsidP="00227BE5">
      <w:pPr>
        <w:pStyle w:val="NP"/>
        <w:spacing w:line="240" w:lineRule="auto"/>
        <w:rPr>
          <w:rFonts w:asciiTheme="minorHAnsi" w:hAnsiTheme="minorHAnsi" w:cstheme="minorHAnsi"/>
          <w:sz w:val="21"/>
          <w:szCs w:val="21"/>
          <w:lang w:val="en-GB"/>
        </w:rPr>
      </w:pPr>
      <w:r w:rsidRPr="00227BE5">
        <w:rPr>
          <w:rFonts w:asciiTheme="minorHAnsi" w:hAnsiTheme="minorHAnsi" w:cstheme="minorHAnsi"/>
          <w:sz w:val="21"/>
          <w:szCs w:val="21"/>
          <w:lang w:val="en-GB"/>
        </w:rPr>
        <w:t xml:space="preserve">Where registration is required, </w:t>
      </w:r>
      <w:r w:rsidR="001006E8" w:rsidRPr="00227BE5">
        <w:rPr>
          <w:rFonts w:asciiTheme="minorHAnsi" w:hAnsiTheme="minorHAnsi" w:cstheme="minorHAnsi"/>
          <w:sz w:val="21"/>
          <w:szCs w:val="21"/>
          <w:lang w:val="en-GB"/>
        </w:rPr>
        <w:t>B will not acquire a legal property right without registration. B</w:t>
      </w:r>
      <w:r w:rsidRPr="00227BE5">
        <w:rPr>
          <w:rFonts w:asciiTheme="minorHAnsi" w:hAnsiTheme="minorHAnsi" w:cstheme="minorHAnsi"/>
          <w:sz w:val="21"/>
          <w:szCs w:val="21"/>
          <w:lang w:val="en-GB"/>
        </w:rPr>
        <w:t xml:space="preserve"> must apply for registration armed with the deed executed by </w:t>
      </w:r>
      <w:r w:rsidR="001006E8" w:rsidRPr="00227BE5">
        <w:rPr>
          <w:rFonts w:asciiTheme="minorHAnsi" w:hAnsiTheme="minorHAnsi" w:cstheme="minorHAnsi"/>
          <w:sz w:val="21"/>
          <w:szCs w:val="21"/>
          <w:lang w:val="en-GB"/>
        </w:rPr>
        <w:t>A</w:t>
      </w:r>
      <w:r w:rsidRPr="00227BE5">
        <w:rPr>
          <w:rFonts w:asciiTheme="minorHAnsi" w:hAnsiTheme="minorHAnsi" w:cstheme="minorHAnsi"/>
          <w:sz w:val="21"/>
          <w:szCs w:val="21"/>
          <w:lang w:val="en-GB"/>
        </w:rPr>
        <w:t xml:space="preserve">. Upon becoming registered, the legal title to the registered estate will pass to, or be created in, </w:t>
      </w:r>
      <w:r w:rsidR="001006E8" w:rsidRPr="00227BE5">
        <w:rPr>
          <w:rFonts w:asciiTheme="minorHAnsi" w:hAnsiTheme="minorHAnsi" w:cstheme="minorHAnsi"/>
          <w:sz w:val="21"/>
          <w:szCs w:val="21"/>
          <w:lang w:val="en-GB"/>
        </w:rPr>
        <w:t>B</w:t>
      </w:r>
      <w:r w:rsidRPr="00227BE5">
        <w:rPr>
          <w:rFonts w:asciiTheme="minorHAnsi" w:hAnsiTheme="minorHAnsi" w:cstheme="minorHAnsi"/>
          <w:sz w:val="21"/>
          <w:szCs w:val="21"/>
          <w:lang w:val="en-GB"/>
        </w:rPr>
        <w:t xml:space="preserve">. Failure to register carries the consequence that legal title will not be transferred. Title remains with the transferor, although, in the case of a sale, it </w:t>
      </w:r>
      <w:r w:rsidR="001006E8" w:rsidRPr="00227BE5">
        <w:rPr>
          <w:rFonts w:asciiTheme="minorHAnsi" w:hAnsiTheme="minorHAnsi" w:cstheme="minorHAnsi"/>
          <w:sz w:val="21"/>
          <w:szCs w:val="21"/>
          <w:lang w:val="en-GB"/>
        </w:rPr>
        <w:t>is likely to</w:t>
      </w:r>
      <w:r w:rsidRPr="00227BE5">
        <w:rPr>
          <w:rFonts w:asciiTheme="minorHAnsi" w:hAnsiTheme="minorHAnsi" w:cstheme="minorHAnsi"/>
          <w:sz w:val="21"/>
          <w:szCs w:val="21"/>
          <w:lang w:val="en-GB"/>
        </w:rPr>
        <w:t xml:space="preserve"> be held in trust for </w:t>
      </w:r>
      <w:r w:rsidR="001006E8" w:rsidRPr="00227BE5">
        <w:rPr>
          <w:rFonts w:asciiTheme="minorHAnsi" w:hAnsiTheme="minorHAnsi" w:cstheme="minorHAnsi"/>
          <w:sz w:val="21"/>
          <w:szCs w:val="21"/>
          <w:lang w:val="en-GB"/>
        </w:rPr>
        <w:t xml:space="preserve">B as a result of A’s contractual duty to B: see </w:t>
      </w:r>
      <w:r w:rsidR="001006E8" w:rsidRPr="00227BE5">
        <w:rPr>
          <w:rFonts w:asciiTheme="minorHAnsi" w:hAnsiTheme="minorHAnsi" w:cstheme="minorHAnsi"/>
          <w:b/>
          <w:sz w:val="21"/>
          <w:szCs w:val="21"/>
          <w:lang w:val="en-GB"/>
        </w:rPr>
        <w:t xml:space="preserve">4.3 </w:t>
      </w:r>
      <w:r w:rsidR="001006E8" w:rsidRPr="00227BE5">
        <w:rPr>
          <w:rFonts w:asciiTheme="minorHAnsi" w:hAnsiTheme="minorHAnsi" w:cstheme="minorHAnsi"/>
          <w:sz w:val="21"/>
          <w:szCs w:val="21"/>
          <w:lang w:val="en-GB"/>
        </w:rPr>
        <w:t>and</w:t>
      </w:r>
      <w:r w:rsidR="001006E8" w:rsidRPr="00227BE5">
        <w:rPr>
          <w:rFonts w:asciiTheme="minorHAnsi" w:hAnsiTheme="minorHAnsi" w:cstheme="minorHAnsi"/>
          <w:b/>
          <w:sz w:val="21"/>
          <w:szCs w:val="21"/>
          <w:lang w:val="en-GB"/>
        </w:rPr>
        <w:t xml:space="preserve"> 5.83-5.86</w:t>
      </w:r>
      <w:r w:rsidR="001006E8" w:rsidRPr="00227BE5">
        <w:rPr>
          <w:rFonts w:asciiTheme="minorHAnsi" w:hAnsiTheme="minorHAnsi" w:cstheme="minorHAnsi"/>
          <w:sz w:val="21"/>
          <w:szCs w:val="21"/>
          <w:lang w:val="en-GB"/>
        </w:rPr>
        <w:t>.</w:t>
      </w:r>
    </w:p>
    <w:p w14:paraId="66EEE27C" w14:textId="77777777" w:rsidR="002E3753" w:rsidRPr="00227BE5" w:rsidRDefault="002E3753" w:rsidP="00227BE5">
      <w:pPr>
        <w:pStyle w:val="q"/>
        <w:spacing w:line="240" w:lineRule="auto"/>
        <w:ind w:left="0" w:firstLine="0"/>
        <w:rPr>
          <w:rFonts w:asciiTheme="minorHAnsi" w:hAnsiTheme="minorHAnsi" w:cstheme="minorHAnsi"/>
          <w:b/>
          <w:bCs/>
          <w:sz w:val="21"/>
          <w:szCs w:val="21"/>
          <w:lang w:val="en-GB"/>
        </w:rPr>
      </w:pPr>
    </w:p>
    <w:p w14:paraId="474AF387" w14:textId="6218B8D0" w:rsidR="0028726A" w:rsidRPr="00227BE5" w:rsidRDefault="00227BE5" w:rsidP="00227BE5">
      <w:pPr>
        <w:pStyle w:val="q"/>
        <w:spacing w:line="240" w:lineRule="auto"/>
        <w:ind w:left="0" w:firstLine="0"/>
        <w:rPr>
          <w:rFonts w:asciiTheme="minorHAnsi" w:hAnsiTheme="minorHAnsi" w:cstheme="minorHAnsi"/>
          <w:b/>
          <w:bCs/>
          <w:sz w:val="21"/>
          <w:szCs w:val="21"/>
          <w:lang w:val="en-GB"/>
        </w:rPr>
      </w:pPr>
      <w:ins w:id="5" w:author="MERRICK, Hayden" w:date="2020-04-09T13:59:00Z">
        <w:r>
          <w:rPr>
            <w:rFonts w:asciiTheme="minorHAnsi" w:hAnsiTheme="minorHAnsi" w:cstheme="minorHAnsi"/>
            <w:b/>
            <w:sz w:val="21"/>
            <w:szCs w:val="21"/>
            <w:lang w:val="en-GB"/>
          </w:rPr>
          <w:t xml:space="preserve">Question 5: </w:t>
        </w:r>
      </w:ins>
      <w:del w:id="6" w:author="MERRICK, Hayden" w:date="2020-04-09T13:59:00Z">
        <w:r w:rsidR="0028726A" w:rsidRPr="00227BE5" w:rsidDel="00227BE5">
          <w:rPr>
            <w:rFonts w:asciiTheme="minorHAnsi" w:hAnsiTheme="minorHAnsi" w:cstheme="minorHAnsi"/>
            <w:b/>
            <w:sz w:val="21"/>
            <w:szCs w:val="21"/>
            <w:lang w:val="en-GB"/>
          </w:rPr>
          <w:delText>5</w:delText>
        </w:r>
      </w:del>
      <w:del w:id="7" w:author="MERRICK, Hayden" w:date="2020-04-09T13:58:00Z">
        <w:r w:rsidR="0028726A" w:rsidRPr="00227BE5" w:rsidDel="00227BE5">
          <w:rPr>
            <w:rFonts w:asciiTheme="minorHAnsi" w:hAnsiTheme="minorHAnsi" w:cstheme="minorHAnsi"/>
            <w:b/>
            <w:sz w:val="21"/>
            <w:szCs w:val="21"/>
            <w:lang w:val="en-GB"/>
          </w:rPr>
          <w:tab/>
        </w:r>
      </w:del>
      <w:r w:rsidR="0028726A" w:rsidRPr="00227BE5">
        <w:rPr>
          <w:rFonts w:asciiTheme="minorHAnsi" w:hAnsiTheme="minorHAnsi" w:cstheme="minorHAnsi"/>
          <w:b/>
          <w:bCs/>
          <w:sz w:val="21"/>
          <w:szCs w:val="21"/>
          <w:lang w:val="en-GB"/>
        </w:rPr>
        <w:t>Advise A in the following circumstances:</w:t>
      </w:r>
    </w:p>
    <w:p w14:paraId="216D5823" w14:textId="05E5F0E0" w:rsidR="0028726A" w:rsidRPr="00227BE5" w:rsidRDefault="00227BE5" w:rsidP="00B0546F">
      <w:pPr>
        <w:pStyle w:val="NL1"/>
        <w:spacing w:line="240" w:lineRule="auto"/>
        <w:rPr>
          <w:rFonts w:asciiTheme="minorHAnsi" w:hAnsiTheme="minorHAnsi" w:cstheme="minorHAnsi"/>
          <w:b/>
          <w:bCs/>
          <w:sz w:val="21"/>
          <w:szCs w:val="21"/>
          <w:lang w:val="en-GB"/>
        </w:rPr>
        <w:pPrChange w:id="8" w:author="MERRICK, Hayden" w:date="2020-04-09T14:02:00Z">
          <w:pPr>
            <w:pStyle w:val="NL1"/>
            <w:spacing w:line="240" w:lineRule="auto"/>
            <w:ind w:left="0"/>
          </w:pPr>
        </w:pPrChange>
      </w:pPr>
      <w:ins w:id="9" w:author="MERRICK, Hayden" w:date="2020-04-09T13:59:00Z">
        <w:r>
          <w:rPr>
            <w:rFonts w:asciiTheme="minorHAnsi" w:hAnsiTheme="minorHAnsi" w:cstheme="minorHAnsi"/>
            <w:b/>
            <w:bCs/>
            <w:sz w:val="21"/>
            <w:szCs w:val="21"/>
            <w:lang w:val="en-GB"/>
          </w:rPr>
          <w:t xml:space="preserve">a) </w:t>
        </w:r>
      </w:ins>
      <w:del w:id="10" w:author="MERRICK, Hayden" w:date="2020-04-09T13:59:00Z">
        <w:r w:rsidRPr="00227BE5" w:rsidDel="00227BE5">
          <w:rPr>
            <w:rFonts w:asciiTheme="minorHAnsi" w:hAnsiTheme="minorHAnsi" w:cstheme="minorHAnsi"/>
            <w:b/>
            <w:bCs/>
            <w:sz w:val="21"/>
            <w:szCs w:val="21"/>
            <w:lang w:val="en-GB"/>
          </w:rPr>
          <w:delText>A</w:delText>
        </w:r>
        <w:r w:rsidR="0028726A" w:rsidRPr="00227BE5" w:rsidDel="00227BE5">
          <w:rPr>
            <w:rFonts w:asciiTheme="minorHAnsi" w:hAnsiTheme="minorHAnsi" w:cstheme="minorHAnsi"/>
            <w:b/>
            <w:bCs/>
            <w:sz w:val="21"/>
            <w:szCs w:val="21"/>
            <w:lang w:val="en-GB"/>
          </w:rPr>
          <w:tab/>
        </w:r>
      </w:del>
      <w:r w:rsidR="0028726A" w:rsidRPr="00227BE5">
        <w:rPr>
          <w:rFonts w:asciiTheme="minorHAnsi" w:hAnsiTheme="minorHAnsi" w:cstheme="minorHAnsi"/>
          <w:b/>
          <w:bCs/>
          <w:sz w:val="21"/>
          <w:szCs w:val="21"/>
          <w:lang w:val="en-GB"/>
        </w:rPr>
        <w:t>A was the registered proprietor of land. A has discovered that a fraudster impersonating him has transferred his title to B (an innocent party), who is now the registered proprietor.</w:t>
      </w:r>
    </w:p>
    <w:p w14:paraId="7ADB053D" w14:textId="4F15269D" w:rsidR="0028726A" w:rsidRPr="00227BE5" w:rsidRDefault="0028726A" w:rsidP="00B0546F">
      <w:pPr>
        <w:pStyle w:val="NL1"/>
        <w:spacing w:line="240" w:lineRule="auto"/>
        <w:rPr>
          <w:rFonts w:asciiTheme="minorHAnsi" w:hAnsiTheme="minorHAnsi" w:cstheme="minorHAnsi"/>
          <w:b/>
          <w:bCs/>
          <w:sz w:val="21"/>
          <w:szCs w:val="21"/>
          <w:lang w:val="en-GB"/>
        </w:rPr>
        <w:pPrChange w:id="11" w:author="MERRICK, Hayden" w:date="2020-04-09T14:02:00Z">
          <w:pPr>
            <w:pStyle w:val="NL1"/>
            <w:spacing w:line="240" w:lineRule="auto"/>
            <w:ind w:left="0"/>
          </w:pPr>
        </w:pPrChange>
      </w:pPr>
      <w:r w:rsidRPr="00227BE5">
        <w:rPr>
          <w:rFonts w:asciiTheme="minorHAnsi" w:hAnsiTheme="minorHAnsi" w:cstheme="minorHAnsi"/>
          <w:b/>
          <w:bCs/>
          <w:sz w:val="21"/>
          <w:szCs w:val="21"/>
          <w:lang w:val="en-GB"/>
        </w:rPr>
        <w:lastRenderedPageBreak/>
        <w:t>b</w:t>
      </w:r>
      <w:ins w:id="12" w:author="MERRICK, Hayden" w:date="2020-04-09T13:59:00Z">
        <w:r w:rsidR="00227BE5">
          <w:rPr>
            <w:rFonts w:asciiTheme="minorHAnsi" w:hAnsiTheme="minorHAnsi" w:cstheme="minorHAnsi"/>
            <w:b/>
            <w:bCs/>
            <w:sz w:val="21"/>
            <w:szCs w:val="21"/>
            <w:lang w:val="en-GB"/>
          </w:rPr>
          <w:t xml:space="preserve">) </w:t>
        </w:r>
      </w:ins>
      <w:del w:id="13" w:author="MERRICK, Hayden" w:date="2020-04-09T13:59:00Z">
        <w:r w:rsidRPr="00227BE5" w:rsidDel="00227BE5">
          <w:rPr>
            <w:rFonts w:asciiTheme="minorHAnsi" w:hAnsiTheme="minorHAnsi" w:cstheme="minorHAnsi"/>
            <w:b/>
            <w:bCs/>
            <w:sz w:val="21"/>
            <w:szCs w:val="21"/>
            <w:lang w:val="en-GB"/>
          </w:rPr>
          <w:tab/>
        </w:r>
      </w:del>
      <w:r w:rsidRPr="00227BE5">
        <w:rPr>
          <w:rFonts w:asciiTheme="minorHAnsi" w:hAnsiTheme="minorHAnsi" w:cstheme="minorHAnsi"/>
          <w:b/>
          <w:bCs/>
          <w:sz w:val="21"/>
          <w:szCs w:val="21"/>
          <w:lang w:val="en-GB"/>
        </w:rPr>
        <w:t>A was the registered proprietor of land. A has discovered that a fraudster impersonating him transferred his title to B, who has subsequently sold the land to C. C purchased the land with mortgage finance provided by D. C is now registered proprietor of the land and D has a registered charge. B, C, and D are all innocent of the fraud.</w:t>
      </w:r>
    </w:p>
    <w:p w14:paraId="37910535" w14:textId="771E82D4" w:rsidR="002E3753" w:rsidRPr="00227BE5" w:rsidRDefault="002E3753" w:rsidP="00227BE5">
      <w:pPr>
        <w:ind w:left="360"/>
        <w:rPr>
          <w:rFonts w:cstheme="minorHAnsi"/>
          <w:sz w:val="21"/>
          <w:szCs w:val="21"/>
        </w:rPr>
      </w:pPr>
    </w:p>
    <w:p w14:paraId="68DC8C87" w14:textId="3647ACBB" w:rsidR="00910660" w:rsidRPr="00227BE5" w:rsidRDefault="00D308C8" w:rsidP="00227BE5">
      <w:pPr>
        <w:rPr>
          <w:rFonts w:cstheme="minorHAnsi"/>
          <w:sz w:val="21"/>
          <w:szCs w:val="21"/>
        </w:rPr>
      </w:pPr>
      <w:r w:rsidRPr="00227BE5">
        <w:rPr>
          <w:rFonts w:cstheme="minorHAnsi"/>
          <w:sz w:val="21"/>
          <w:szCs w:val="21"/>
        </w:rPr>
        <w:t>The central issue in both these scenarios is should</w:t>
      </w:r>
      <w:r w:rsidR="0094576B" w:rsidRPr="00227BE5">
        <w:rPr>
          <w:rFonts w:cstheme="minorHAnsi"/>
          <w:sz w:val="21"/>
          <w:szCs w:val="21"/>
        </w:rPr>
        <w:t xml:space="preserve"> the Proprietorship Register be </w:t>
      </w:r>
      <w:r w:rsidR="001072D2" w:rsidRPr="00227BE5">
        <w:rPr>
          <w:rFonts w:cstheme="minorHAnsi"/>
          <w:sz w:val="21"/>
          <w:szCs w:val="21"/>
        </w:rPr>
        <w:t>rectified</w:t>
      </w:r>
      <w:r w:rsidR="00064903" w:rsidRPr="00227BE5">
        <w:rPr>
          <w:rFonts w:cstheme="minorHAnsi"/>
          <w:sz w:val="21"/>
          <w:szCs w:val="21"/>
        </w:rPr>
        <w:t>, as a result of a mistake by the Land Registrar</w:t>
      </w:r>
      <w:r w:rsidR="004448ED" w:rsidRPr="00227BE5">
        <w:rPr>
          <w:rFonts w:cstheme="minorHAnsi"/>
          <w:sz w:val="21"/>
          <w:szCs w:val="21"/>
        </w:rPr>
        <w:t>,</w:t>
      </w:r>
      <w:r w:rsidR="001072D2" w:rsidRPr="00227BE5">
        <w:rPr>
          <w:rFonts w:cstheme="minorHAnsi"/>
          <w:sz w:val="21"/>
          <w:szCs w:val="21"/>
        </w:rPr>
        <w:t xml:space="preserve"> </w:t>
      </w:r>
      <w:r w:rsidR="005A39A5" w:rsidRPr="00227BE5">
        <w:rPr>
          <w:rFonts w:cstheme="minorHAnsi"/>
          <w:sz w:val="21"/>
          <w:szCs w:val="21"/>
        </w:rPr>
        <w:t xml:space="preserve">to show </w:t>
      </w:r>
      <w:r w:rsidR="006A22C2" w:rsidRPr="00227BE5">
        <w:rPr>
          <w:rFonts w:cstheme="minorHAnsi"/>
          <w:sz w:val="21"/>
          <w:szCs w:val="21"/>
        </w:rPr>
        <w:t>A</w:t>
      </w:r>
      <w:r w:rsidR="001F44E9" w:rsidRPr="00227BE5">
        <w:rPr>
          <w:rFonts w:cstheme="minorHAnsi"/>
          <w:sz w:val="21"/>
          <w:szCs w:val="21"/>
        </w:rPr>
        <w:t xml:space="preserve"> as the registered prop</w:t>
      </w:r>
      <w:r w:rsidR="003C0305" w:rsidRPr="00227BE5">
        <w:rPr>
          <w:rFonts w:cstheme="minorHAnsi"/>
          <w:sz w:val="21"/>
          <w:szCs w:val="21"/>
        </w:rPr>
        <w:t>rietor and, if so, whether a party who h</w:t>
      </w:r>
      <w:r w:rsidR="004448ED" w:rsidRPr="00227BE5">
        <w:rPr>
          <w:rFonts w:cstheme="minorHAnsi"/>
          <w:sz w:val="21"/>
          <w:szCs w:val="21"/>
        </w:rPr>
        <w:t>a</w:t>
      </w:r>
      <w:r w:rsidR="003C0305" w:rsidRPr="00227BE5">
        <w:rPr>
          <w:rFonts w:cstheme="minorHAnsi"/>
          <w:sz w:val="21"/>
          <w:szCs w:val="21"/>
        </w:rPr>
        <w:t xml:space="preserve">s suffered </w:t>
      </w:r>
      <w:r w:rsidR="004448ED" w:rsidRPr="00227BE5">
        <w:rPr>
          <w:rFonts w:cstheme="minorHAnsi"/>
          <w:sz w:val="21"/>
          <w:szCs w:val="21"/>
        </w:rPr>
        <w:t>loss as a result of this rectification</w:t>
      </w:r>
      <w:r w:rsidR="006A22C2" w:rsidRPr="00227BE5">
        <w:rPr>
          <w:rFonts w:cstheme="minorHAnsi"/>
          <w:sz w:val="21"/>
          <w:szCs w:val="21"/>
        </w:rPr>
        <w:t xml:space="preserve"> (such as B in case (a))</w:t>
      </w:r>
      <w:r w:rsidR="004448ED" w:rsidRPr="00227BE5">
        <w:rPr>
          <w:rFonts w:cstheme="minorHAnsi"/>
          <w:sz w:val="21"/>
          <w:szCs w:val="21"/>
        </w:rPr>
        <w:t xml:space="preserve"> is entitled to </w:t>
      </w:r>
      <w:r w:rsidR="006A22C2" w:rsidRPr="00227BE5">
        <w:rPr>
          <w:rFonts w:cstheme="minorHAnsi"/>
          <w:sz w:val="21"/>
          <w:szCs w:val="21"/>
        </w:rPr>
        <w:t>an indemnity payment</w:t>
      </w:r>
      <w:r w:rsidR="00910660" w:rsidRPr="00227BE5">
        <w:rPr>
          <w:rFonts w:cstheme="minorHAnsi"/>
          <w:sz w:val="21"/>
          <w:szCs w:val="21"/>
        </w:rPr>
        <w:t>?</w:t>
      </w:r>
      <w:r w:rsidR="00ED44D1" w:rsidRPr="00227BE5">
        <w:rPr>
          <w:rFonts w:cstheme="minorHAnsi"/>
          <w:sz w:val="21"/>
          <w:szCs w:val="21"/>
        </w:rPr>
        <w:t xml:space="preserve"> </w:t>
      </w:r>
      <w:r w:rsidR="006100B1" w:rsidRPr="00227BE5">
        <w:rPr>
          <w:rFonts w:cstheme="minorHAnsi"/>
          <w:sz w:val="21"/>
          <w:szCs w:val="21"/>
        </w:rPr>
        <w:t xml:space="preserve">These issues are perhaps the most difficult </w:t>
      </w:r>
      <w:r w:rsidR="00C325BA" w:rsidRPr="00227BE5">
        <w:rPr>
          <w:rFonts w:cstheme="minorHAnsi"/>
          <w:sz w:val="21"/>
          <w:szCs w:val="21"/>
        </w:rPr>
        <w:t xml:space="preserve">land registration </w:t>
      </w:r>
      <w:r w:rsidR="00F6611A" w:rsidRPr="00227BE5">
        <w:rPr>
          <w:rFonts w:cstheme="minorHAnsi"/>
          <w:sz w:val="21"/>
          <w:szCs w:val="21"/>
        </w:rPr>
        <w:t xml:space="preserve">questions </w:t>
      </w:r>
      <w:r w:rsidR="006100B1" w:rsidRPr="00227BE5">
        <w:rPr>
          <w:rFonts w:cstheme="minorHAnsi"/>
          <w:sz w:val="21"/>
          <w:szCs w:val="21"/>
        </w:rPr>
        <w:t>to resolve</w:t>
      </w:r>
      <w:r w:rsidR="00F6611A" w:rsidRPr="00227BE5">
        <w:rPr>
          <w:rFonts w:cstheme="minorHAnsi"/>
          <w:sz w:val="21"/>
          <w:szCs w:val="21"/>
        </w:rPr>
        <w:t xml:space="preserve"> and the courts have struggled to reach a logi</w:t>
      </w:r>
      <w:r w:rsidR="00BF10C1" w:rsidRPr="00227BE5">
        <w:rPr>
          <w:rFonts w:cstheme="minorHAnsi"/>
          <w:sz w:val="21"/>
          <w:szCs w:val="21"/>
        </w:rPr>
        <w:t>cal position</w:t>
      </w:r>
      <w:r w:rsidR="006A22C2" w:rsidRPr="00227BE5">
        <w:rPr>
          <w:rFonts w:cstheme="minorHAnsi"/>
          <w:sz w:val="21"/>
          <w:szCs w:val="21"/>
        </w:rPr>
        <w:t xml:space="preserve"> (see </w:t>
      </w:r>
      <w:r w:rsidR="006A22C2" w:rsidRPr="00227BE5">
        <w:rPr>
          <w:rFonts w:cstheme="minorHAnsi"/>
          <w:b/>
          <w:sz w:val="21"/>
          <w:szCs w:val="21"/>
        </w:rPr>
        <w:t>4.66-4.83</w:t>
      </w:r>
      <w:r w:rsidR="006A22C2" w:rsidRPr="00227BE5">
        <w:rPr>
          <w:rFonts w:cstheme="minorHAnsi"/>
          <w:sz w:val="21"/>
          <w:szCs w:val="21"/>
        </w:rPr>
        <w:t>)</w:t>
      </w:r>
      <w:r w:rsidR="00C325BA" w:rsidRPr="00227BE5">
        <w:rPr>
          <w:rFonts w:cstheme="minorHAnsi"/>
          <w:sz w:val="21"/>
          <w:szCs w:val="21"/>
        </w:rPr>
        <w:t xml:space="preserve">. </w:t>
      </w:r>
      <w:r w:rsidR="006100B1" w:rsidRPr="00227BE5">
        <w:rPr>
          <w:rFonts w:cstheme="minorHAnsi"/>
          <w:sz w:val="21"/>
          <w:szCs w:val="21"/>
        </w:rPr>
        <w:t xml:space="preserve"> </w:t>
      </w:r>
    </w:p>
    <w:p w14:paraId="7E99FE98" w14:textId="1229A22F" w:rsidR="008B7A61" w:rsidRPr="00227BE5" w:rsidRDefault="006A22C2" w:rsidP="00227BE5">
      <w:pPr>
        <w:rPr>
          <w:rFonts w:cstheme="minorHAnsi"/>
          <w:sz w:val="21"/>
          <w:szCs w:val="21"/>
        </w:rPr>
      </w:pPr>
      <w:r w:rsidRPr="00227BE5">
        <w:rPr>
          <w:rFonts w:cstheme="minorHAnsi"/>
          <w:sz w:val="21"/>
          <w:szCs w:val="21"/>
        </w:rPr>
        <w:t>First</w:t>
      </w:r>
      <w:r w:rsidR="00BA0CA7" w:rsidRPr="00227BE5">
        <w:rPr>
          <w:rFonts w:cstheme="minorHAnsi"/>
          <w:sz w:val="21"/>
          <w:szCs w:val="21"/>
        </w:rPr>
        <w:t>,</w:t>
      </w:r>
      <w:r w:rsidR="00F453D7" w:rsidRPr="00227BE5">
        <w:rPr>
          <w:rFonts w:cstheme="minorHAnsi"/>
          <w:sz w:val="21"/>
          <w:szCs w:val="21"/>
        </w:rPr>
        <w:t xml:space="preserve"> the mere act of registration acts positively </w:t>
      </w:r>
      <w:r w:rsidR="00DA2FE2" w:rsidRPr="00227BE5">
        <w:rPr>
          <w:rFonts w:cstheme="minorHAnsi"/>
          <w:sz w:val="21"/>
          <w:szCs w:val="21"/>
        </w:rPr>
        <w:t xml:space="preserve">to confer title even if under the general law the </w:t>
      </w:r>
      <w:r w:rsidR="004373F6" w:rsidRPr="00227BE5">
        <w:rPr>
          <w:rFonts w:cstheme="minorHAnsi"/>
          <w:sz w:val="21"/>
          <w:szCs w:val="21"/>
        </w:rPr>
        <w:t xml:space="preserve">registered proprietor </w:t>
      </w:r>
      <w:r w:rsidR="00CF62EC" w:rsidRPr="00227BE5">
        <w:rPr>
          <w:rFonts w:cstheme="minorHAnsi"/>
          <w:sz w:val="21"/>
          <w:szCs w:val="21"/>
        </w:rPr>
        <w:t>is not entitled</w:t>
      </w:r>
      <w:r w:rsidRPr="00227BE5">
        <w:rPr>
          <w:rFonts w:cstheme="minorHAnsi"/>
          <w:sz w:val="21"/>
          <w:szCs w:val="21"/>
        </w:rPr>
        <w:t xml:space="preserve">, </w:t>
      </w:r>
      <w:r w:rsidR="00A05629" w:rsidRPr="00227BE5">
        <w:rPr>
          <w:rFonts w:cstheme="minorHAnsi"/>
          <w:sz w:val="21"/>
          <w:szCs w:val="21"/>
        </w:rPr>
        <w:t>for example</w:t>
      </w:r>
      <w:r w:rsidR="00E6701B" w:rsidRPr="00227BE5">
        <w:rPr>
          <w:rFonts w:cstheme="minorHAnsi"/>
          <w:sz w:val="21"/>
          <w:szCs w:val="21"/>
        </w:rPr>
        <w:t xml:space="preserve"> because the</w:t>
      </w:r>
      <w:r w:rsidR="00652485" w:rsidRPr="00227BE5">
        <w:rPr>
          <w:rFonts w:cstheme="minorHAnsi"/>
          <w:sz w:val="21"/>
          <w:szCs w:val="21"/>
        </w:rPr>
        <w:t xml:space="preserve"> transfer to them was as a result of fraud</w:t>
      </w:r>
      <w:r w:rsidR="00CA2AC9" w:rsidRPr="00227BE5">
        <w:rPr>
          <w:rFonts w:cstheme="minorHAnsi"/>
          <w:sz w:val="21"/>
          <w:szCs w:val="21"/>
        </w:rPr>
        <w:t xml:space="preserve"> – see section 58 LRA 2002</w:t>
      </w:r>
      <w:r w:rsidRPr="00227BE5">
        <w:rPr>
          <w:rFonts w:cstheme="minorHAnsi"/>
          <w:sz w:val="21"/>
          <w:szCs w:val="21"/>
        </w:rPr>
        <w:t xml:space="preserve"> (</w:t>
      </w:r>
      <w:r w:rsidRPr="00227BE5">
        <w:rPr>
          <w:rFonts w:cstheme="minorHAnsi"/>
          <w:b/>
          <w:sz w:val="21"/>
          <w:szCs w:val="21"/>
        </w:rPr>
        <w:t>4.66</w:t>
      </w:r>
      <w:r w:rsidRPr="00227BE5">
        <w:rPr>
          <w:rFonts w:cstheme="minorHAnsi"/>
          <w:sz w:val="21"/>
          <w:szCs w:val="21"/>
        </w:rPr>
        <w:t>)</w:t>
      </w:r>
      <w:r w:rsidR="00652485" w:rsidRPr="00227BE5">
        <w:rPr>
          <w:rFonts w:cstheme="minorHAnsi"/>
          <w:sz w:val="21"/>
          <w:szCs w:val="21"/>
        </w:rPr>
        <w:t>.</w:t>
      </w:r>
      <w:r w:rsidR="006B32AA" w:rsidRPr="00227BE5">
        <w:rPr>
          <w:rFonts w:cstheme="minorHAnsi"/>
          <w:sz w:val="21"/>
          <w:szCs w:val="21"/>
        </w:rPr>
        <w:t xml:space="preserve"> </w:t>
      </w:r>
      <w:r w:rsidR="009C3B6A" w:rsidRPr="00227BE5">
        <w:rPr>
          <w:rFonts w:cstheme="minorHAnsi"/>
          <w:sz w:val="21"/>
          <w:szCs w:val="21"/>
        </w:rPr>
        <w:t xml:space="preserve">This ‘conclusiveness’ of the register is qualified by </w:t>
      </w:r>
      <w:r w:rsidR="002C63B8" w:rsidRPr="00227BE5">
        <w:rPr>
          <w:rFonts w:cstheme="minorHAnsi"/>
          <w:sz w:val="21"/>
          <w:szCs w:val="21"/>
        </w:rPr>
        <w:t xml:space="preserve">the possibility that the register can be rectified </w:t>
      </w:r>
      <w:r w:rsidR="00463AD0" w:rsidRPr="00227BE5">
        <w:rPr>
          <w:rFonts w:cstheme="minorHAnsi"/>
          <w:sz w:val="21"/>
          <w:szCs w:val="21"/>
        </w:rPr>
        <w:t xml:space="preserve">in the event of a mistake by the </w:t>
      </w:r>
      <w:r w:rsidR="00F06D38" w:rsidRPr="00227BE5">
        <w:rPr>
          <w:rFonts w:cstheme="minorHAnsi"/>
          <w:sz w:val="21"/>
          <w:szCs w:val="21"/>
        </w:rPr>
        <w:t>Land Registrar</w:t>
      </w:r>
      <w:r w:rsidR="00102967" w:rsidRPr="00227BE5">
        <w:rPr>
          <w:rFonts w:cstheme="minorHAnsi"/>
          <w:sz w:val="21"/>
          <w:szCs w:val="21"/>
        </w:rPr>
        <w:t xml:space="preserve"> – Schedule 4 LRA 2002</w:t>
      </w:r>
      <w:r w:rsidR="00F06D38" w:rsidRPr="00227BE5">
        <w:rPr>
          <w:rFonts w:cstheme="minorHAnsi"/>
          <w:sz w:val="21"/>
          <w:szCs w:val="21"/>
        </w:rPr>
        <w:t>.</w:t>
      </w:r>
      <w:r w:rsidR="004D54A0" w:rsidRPr="00227BE5">
        <w:rPr>
          <w:rFonts w:cstheme="minorHAnsi"/>
          <w:sz w:val="21"/>
          <w:szCs w:val="21"/>
        </w:rPr>
        <w:t xml:space="preserve"> Although mistake is not def</w:t>
      </w:r>
      <w:r w:rsidR="00E24759" w:rsidRPr="00227BE5">
        <w:rPr>
          <w:rFonts w:cstheme="minorHAnsi"/>
          <w:sz w:val="21"/>
          <w:szCs w:val="21"/>
        </w:rPr>
        <w:t>i</w:t>
      </w:r>
      <w:r w:rsidR="004D54A0" w:rsidRPr="00227BE5">
        <w:rPr>
          <w:rFonts w:cstheme="minorHAnsi"/>
          <w:sz w:val="21"/>
          <w:szCs w:val="21"/>
        </w:rPr>
        <w:t>ned in the LRA 2002</w:t>
      </w:r>
      <w:r w:rsidR="00E24759" w:rsidRPr="00227BE5">
        <w:rPr>
          <w:rFonts w:cstheme="minorHAnsi"/>
          <w:sz w:val="21"/>
          <w:szCs w:val="21"/>
        </w:rPr>
        <w:t>,</w:t>
      </w:r>
      <w:r w:rsidR="004D54A0" w:rsidRPr="00227BE5">
        <w:rPr>
          <w:rFonts w:cstheme="minorHAnsi"/>
          <w:sz w:val="21"/>
          <w:szCs w:val="21"/>
        </w:rPr>
        <w:t xml:space="preserve"> it is clear that it does cover such insta</w:t>
      </w:r>
      <w:r w:rsidR="000154ED" w:rsidRPr="00227BE5">
        <w:rPr>
          <w:rFonts w:cstheme="minorHAnsi"/>
          <w:sz w:val="21"/>
          <w:szCs w:val="21"/>
        </w:rPr>
        <w:t>n</w:t>
      </w:r>
      <w:r w:rsidR="004D54A0" w:rsidRPr="00227BE5">
        <w:rPr>
          <w:rFonts w:cstheme="minorHAnsi"/>
          <w:sz w:val="21"/>
          <w:szCs w:val="21"/>
        </w:rPr>
        <w:t>ces where a transfer is obtained by fraud</w:t>
      </w:r>
      <w:r w:rsidR="004C176B" w:rsidRPr="00227BE5">
        <w:rPr>
          <w:rFonts w:cstheme="minorHAnsi"/>
          <w:sz w:val="21"/>
          <w:szCs w:val="21"/>
        </w:rPr>
        <w:t xml:space="preserve">, </w:t>
      </w:r>
      <w:r w:rsidR="00E44FDD" w:rsidRPr="00227BE5">
        <w:rPr>
          <w:rFonts w:cstheme="minorHAnsi"/>
          <w:sz w:val="21"/>
          <w:szCs w:val="21"/>
        </w:rPr>
        <w:t>a</w:t>
      </w:r>
      <w:r w:rsidR="00297F64" w:rsidRPr="00227BE5">
        <w:rPr>
          <w:rFonts w:cstheme="minorHAnsi"/>
          <w:sz w:val="21"/>
          <w:szCs w:val="21"/>
        </w:rPr>
        <w:t>s then</w:t>
      </w:r>
      <w:r w:rsidR="00E44FDD" w:rsidRPr="00227BE5">
        <w:rPr>
          <w:rFonts w:cstheme="minorHAnsi"/>
          <w:sz w:val="21"/>
          <w:szCs w:val="21"/>
        </w:rPr>
        <w:t xml:space="preserve"> </w:t>
      </w:r>
      <w:r w:rsidR="004D54A0" w:rsidRPr="00227BE5">
        <w:rPr>
          <w:rFonts w:cstheme="minorHAnsi"/>
          <w:sz w:val="21"/>
          <w:szCs w:val="21"/>
        </w:rPr>
        <w:t xml:space="preserve">the </w:t>
      </w:r>
      <w:r w:rsidR="00E44FDD" w:rsidRPr="00227BE5">
        <w:rPr>
          <w:rFonts w:cstheme="minorHAnsi"/>
          <w:sz w:val="21"/>
          <w:szCs w:val="21"/>
        </w:rPr>
        <w:t>L</w:t>
      </w:r>
      <w:r w:rsidR="004D54A0" w:rsidRPr="00227BE5">
        <w:rPr>
          <w:rFonts w:cstheme="minorHAnsi"/>
          <w:sz w:val="21"/>
          <w:szCs w:val="21"/>
        </w:rPr>
        <w:t xml:space="preserve">and </w:t>
      </w:r>
      <w:r w:rsidR="00E44FDD" w:rsidRPr="00227BE5">
        <w:rPr>
          <w:rFonts w:cstheme="minorHAnsi"/>
          <w:sz w:val="21"/>
          <w:szCs w:val="21"/>
        </w:rPr>
        <w:t>R</w:t>
      </w:r>
      <w:r w:rsidR="004D54A0" w:rsidRPr="00227BE5">
        <w:rPr>
          <w:rFonts w:cstheme="minorHAnsi"/>
          <w:sz w:val="21"/>
          <w:szCs w:val="21"/>
        </w:rPr>
        <w:t>egistrar has mistakenly register</w:t>
      </w:r>
      <w:r w:rsidR="004C176B" w:rsidRPr="00227BE5">
        <w:rPr>
          <w:rFonts w:cstheme="minorHAnsi"/>
          <w:sz w:val="21"/>
          <w:szCs w:val="21"/>
        </w:rPr>
        <w:t>ed</w:t>
      </w:r>
      <w:r w:rsidR="004D54A0" w:rsidRPr="00227BE5">
        <w:rPr>
          <w:rFonts w:cstheme="minorHAnsi"/>
          <w:sz w:val="21"/>
          <w:szCs w:val="21"/>
        </w:rPr>
        <w:t xml:space="preserve"> </w:t>
      </w:r>
      <w:r w:rsidR="000154ED" w:rsidRPr="00227BE5">
        <w:rPr>
          <w:rFonts w:cstheme="minorHAnsi"/>
          <w:sz w:val="21"/>
          <w:szCs w:val="21"/>
        </w:rPr>
        <w:t>a party as the pr</w:t>
      </w:r>
      <w:r w:rsidR="004C176B" w:rsidRPr="00227BE5">
        <w:rPr>
          <w:rFonts w:cstheme="minorHAnsi"/>
          <w:sz w:val="21"/>
          <w:szCs w:val="21"/>
        </w:rPr>
        <w:t>o</w:t>
      </w:r>
      <w:r w:rsidR="000154ED" w:rsidRPr="00227BE5">
        <w:rPr>
          <w:rFonts w:cstheme="minorHAnsi"/>
          <w:sz w:val="21"/>
          <w:szCs w:val="21"/>
        </w:rPr>
        <w:t>prietor</w:t>
      </w:r>
      <w:r w:rsidR="0006753D" w:rsidRPr="00227BE5">
        <w:rPr>
          <w:rFonts w:cstheme="minorHAnsi"/>
          <w:sz w:val="21"/>
          <w:szCs w:val="21"/>
        </w:rPr>
        <w:t xml:space="preserve">. </w:t>
      </w:r>
      <w:r w:rsidR="00F306AF" w:rsidRPr="00227BE5">
        <w:rPr>
          <w:rFonts w:cstheme="minorHAnsi"/>
          <w:sz w:val="21"/>
          <w:szCs w:val="21"/>
        </w:rPr>
        <w:t xml:space="preserve">The LRA 2002 </w:t>
      </w:r>
      <w:r w:rsidR="00297F64" w:rsidRPr="00227BE5">
        <w:rPr>
          <w:rFonts w:cstheme="minorHAnsi"/>
          <w:sz w:val="21"/>
          <w:szCs w:val="21"/>
        </w:rPr>
        <w:t xml:space="preserve">thus </w:t>
      </w:r>
      <w:r w:rsidR="00F306AF" w:rsidRPr="00227BE5">
        <w:rPr>
          <w:rFonts w:cstheme="minorHAnsi"/>
          <w:sz w:val="21"/>
          <w:szCs w:val="21"/>
        </w:rPr>
        <w:t xml:space="preserve">adopts </w:t>
      </w:r>
      <w:r w:rsidR="003020ED" w:rsidRPr="00227BE5">
        <w:rPr>
          <w:rFonts w:cstheme="minorHAnsi"/>
          <w:sz w:val="21"/>
          <w:szCs w:val="21"/>
        </w:rPr>
        <w:t xml:space="preserve">the approach of ‘qualified indefeasibility’ </w:t>
      </w:r>
      <w:r w:rsidR="00297F64" w:rsidRPr="00227BE5">
        <w:rPr>
          <w:rFonts w:cstheme="minorHAnsi"/>
          <w:sz w:val="21"/>
          <w:szCs w:val="21"/>
        </w:rPr>
        <w:t xml:space="preserve">(see </w:t>
      </w:r>
      <w:r w:rsidR="00297F64" w:rsidRPr="00227BE5">
        <w:rPr>
          <w:rFonts w:cstheme="minorHAnsi"/>
          <w:b/>
          <w:sz w:val="21"/>
          <w:szCs w:val="21"/>
        </w:rPr>
        <w:t>4.73</w:t>
      </w:r>
      <w:r w:rsidR="00297F64" w:rsidRPr="00227BE5">
        <w:rPr>
          <w:rFonts w:cstheme="minorHAnsi"/>
          <w:sz w:val="21"/>
          <w:szCs w:val="21"/>
        </w:rPr>
        <w:t xml:space="preserve">) </w:t>
      </w:r>
      <w:r w:rsidR="009923E0" w:rsidRPr="00227BE5">
        <w:rPr>
          <w:rFonts w:cstheme="minorHAnsi"/>
          <w:sz w:val="21"/>
          <w:szCs w:val="21"/>
        </w:rPr>
        <w:t xml:space="preserve">which </w:t>
      </w:r>
      <w:r w:rsidR="00297F64" w:rsidRPr="00227BE5">
        <w:rPr>
          <w:rFonts w:cstheme="minorHAnsi"/>
          <w:sz w:val="21"/>
          <w:szCs w:val="21"/>
        </w:rPr>
        <w:t xml:space="preserve">allows </w:t>
      </w:r>
      <w:proofErr w:type="spellStart"/>
      <w:r w:rsidR="00297F64" w:rsidRPr="00227BE5">
        <w:rPr>
          <w:rFonts w:cstheme="minorHAnsi"/>
          <w:sz w:val="21"/>
          <w:szCs w:val="21"/>
        </w:rPr>
        <w:t>A</w:t>
      </w:r>
      <w:proofErr w:type="spellEnd"/>
      <w:r w:rsidR="00297F64" w:rsidRPr="00227BE5">
        <w:rPr>
          <w:rFonts w:cstheme="minorHAnsi"/>
          <w:sz w:val="21"/>
          <w:szCs w:val="21"/>
        </w:rPr>
        <w:t xml:space="preserve"> an opportunity to have the register changed in some circumstances</w:t>
      </w:r>
      <w:r w:rsidR="00370D08" w:rsidRPr="00227BE5">
        <w:rPr>
          <w:rFonts w:cstheme="minorHAnsi"/>
          <w:sz w:val="21"/>
          <w:szCs w:val="21"/>
        </w:rPr>
        <w:t>. I</w:t>
      </w:r>
      <w:r w:rsidR="00297F64" w:rsidRPr="00227BE5">
        <w:rPr>
          <w:rFonts w:cstheme="minorHAnsi"/>
          <w:sz w:val="21"/>
          <w:szCs w:val="21"/>
        </w:rPr>
        <w:t xml:space="preserve">n the case of fraud, </w:t>
      </w:r>
      <w:r w:rsidR="00370D08" w:rsidRPr="00227BE5">
        <w:rPr>
          <w:rFonts w:cstheme="minorHAnsi"/>
          <w:sz w:val="21"/>
          <w:szCs w:val="21"/>
        </w:rPr>
        <w:t xml:space="preserve">rectification </w:t>
      </w:r>
      <w:r w:rsidR="00297F64" w:rsidRPr="00227BE5">
        <w:rPr>
          <w:rFonts w:cstheme="minorHAnsi"/>
          <w:sz w:val="21"/>
          <w:szCs w:val="21"/>
        </w:rPr>
        <w:t xml:space="preserve">generally </w:t>
      </w:r>
      <w:r w:rsidR="00370D08" w:rsidRPr="00227BE5">
        <w:rPr>
          <w:rFonts w:cstheme="minorHAnsi"/>
          <w:sz w:val="21"/>
          <w:szCs w:val="21"/>
        </w:rPr>
        <w:t xml:space="preserve">must </w:t>
      </w:r>
      <w:r w:rsidR="00297F64" w:rsidRPr="00227BE5">
        <w:rPr>
          <w:rFonts w:cstheme="minorHAnsi"/>
          <w:sz w:val="21"/>
          <w:szCs w:val="21"/>
        </w:rPr>
        <w:t>occur</w:t>
      </w:r>
      <w:r w:rsidR="0075601B" w:rsidRPr="00227BE5">
        <w:rPr>
          <w:rFonts w:cstheme="minorHAnsi"/>
          <w:sz w:val="21"/>
          <w:szCs w:val="21"/>
        </w:rPr>
        <w:t xml:space="preserve"> unless there are exceptional circumstances</w:t>
      </w:r>
      <w:r w:rsidR="00C1373D" w:rsidRPr="00227BE5">
        <w:rPr>
          <w:rFonts w:cstheme="minorHAnsi"/>
          <w:sz w:val="21"/>
          <w:szCs w:val="21"/>
        </w:rPr>
        <w:t>. However</w:t>
      </w:r>
      <w:r w:rsidR="007C68F5" w:rsidRPr="00227BE5">
        <w:rPr>
          <w:rFonts w:cstheme="minorHAnsi"/>
          <w:sz w:val="21"/>
          <w:szCs w:val="21"/>
        </w:rPr>
        <w:t>,</w:t>
      </w:r>
      <w:r w:rsidR="00C1373D" w:rsidRPr="00227BE5">
        <w:rPr>
          <w:rFonts w:cstheme="minorHAnsi"/>
          <w:sz w:val="21"/>
          <w:szCs w:val="21"/>
        </w:rPr>
        <w:t xml:space="preserve"> this preference in favour of </w:t>
      </w:r>
      <w:r w:rsidR="00297F64" w:rsidRPr="00227BE5">
        <w:rPr>
          <w:rFonts w:cstheme="minorHAnsi"/>
          <w:sz w:val="21"/>
          <w:szCs w:val="21"/>
        </w:rPr>
        <w:t>A</w:t>
      </w:r>
      <w:r w:rsidR="007C68F5" w:rsidRPr="00227BE5">
        <w:rPr>
          <w:rFonts w:cstheme="minorHAnsi"/>
          <w:sz w:val="21"/>
          <w:szCs w:val="21"/>
        </w:rPr>
        <w:t xml:space="preserve"> is displaced if </w:t>
      </w:r>
      <w:r w:rsidR="00297F64" w:rsidRPr="00227BE5">
        <w:rPr>
          <w:rFonts w:cstheme="minorHAnsi"/>
          <w:sz w:val="21"/>
          <w:szCs w:val="21"/>
        </w:rPr>
        <w:t>B</w:t>
      </w:r>
      <w:r w:rsidR="008E7263" w:rsidRPr="00227BE5">
        <w:rPr>
          <w:rFonts w:cstheme="minorHAnsi"/>
          <w:sz w:val="21"/>
          <w:szCs w:val="21"/>
        </w:rPr>
        <w:t xml:space="preserve"> is </w:t>
      </w:r>
      <w:r w:rsidR="00940E3E" w:rsidRPr="00227BE5">
        <w:rPr>
          <w:rFonts w:cstheme="minorHAnsi"/>
          <w:sz w:val="21"/>
          <w:szCs w:val="21"/>
        </w:rPr>
        <w:t>a ‘proprietor in possession</w:t>
      </w:r>
      <w:r w:rsidR="00EB31EB" w:rsidRPr="00227BE5">
        <w:rPr>
          <w:rFonts w:cstheme="minorHAnsi"/>
          <w:sz w:val="21"/>
          <w:szCs w:val="21"/>
        </w:rPr>
        <w:t>’</w:t>
      </w:r>
      <w:r w:rsidR="00297F64" w:rsidRPr="00227BE5">
        <w:rPr>
          <w:rFonts w:cstheme="minorHAnsi"/>
          <w:sz w:val="21"/>
          <w:szCs w:val="21"/>
        </w:rPr>
        <w:t xml:space="preserve"> -</w:t>
      </w:r>
      <w:r w:rsidR="00EB31EB" w:rsidRPr="00227BE5">
        <w:rPr>
          <w:rFonts w:cstheme="minorHAnsi"/>
          <w:sz w:val="21"/>
          <w:szCs w:val="21"/>
        </w:rPr>
        <w:t xml:space="preserve"> unless </w:t>
      </w:r>
      <w:r w:rsidR="00297F64" w:rsidRPr="00227BE5">
        <w:rPr>
          <w:rFonts w:cstheme="minorHAnsi"/>
          <w:sz w:val="21"/>
          <w:szCs w:val="21"/>
        </w:rPr>
        <w:t xml:space="preserve">B </w:t>
      </w:r>
      <w:r w:rsidR="000319D7" w:rsidRPr="00227BE5">
        <w:rPr>
          <w:rFonts w:cstheme="minorHAnsi"/>
          <w:sz w:val="21"/>
          <w:szCs w:val="21"/>
        </w:rPr>
        <w:t>has contributed to the mistake as a result of fraud</w:t>
      </w:r>
      <w:r w:rsidR="00F14394" w:rsidRPr="00227BE5">
        <w:rPr>
          <w:rFonts w:cstheme="minorHAnsi"/>
          <w:sz w:val="21"/>
          <w:szCs w:val="21"/>
        </w:rPr>
        <w:t xml:space="preserve"> or lack of proper care</w:t>
      </w:r>
      <w:r w:rsidR="00297F64" w:rsidRPr="00227BE5">
        <w:rPr>
          <w:rFonts w:cstheme="minorHAnsi"/>
          <w:sz w:val="21"/>
          <w:szCs w:val="21"/>
        </w:rPr>
        <w:t xml:space="preserve"> (see </w:t>
      </w:r>
      <w:r w:rsidR="00297F64" w:rsidRPr="00227BE5">
        <w:rPr>
          <w:rFonts w:cstheme="minorHAnsi"/>
          <w:b/>
          <w:sz w:val="21"/>
          <w:szCs w:val="21"/>
        </w:rPr>
        <w:t>4.73</w:t>
      </w:r>
      <w:r w:rsidR="00297F64" w:rsidRPr="00227BE5">
        <w:rPr>
          <w:rFonts w:cstheme="minorHAnsi"/>
          <w:sz w:val="21"/>
          <w:szCs w:val="21"/>
        </w:rPr>
        <w:t>)</w:t>
      </w:r>
      <w:r w:rsidR="00F14394" w:rsidRPr="00227BE5">
        <w:rPr>
          <w:rFonts w:cstheme="minorHAnsi"/>
          <w:sz w:val="21"/>
          <w:szCs w:val="21"/>
        </w:rPr>
        <w:t>.</w:t>
      </w:r>
    </w:p>
    <w:p w14:paraId="687F90D2" w14:textId="75A7A9E0" w:rsidR="000446FB" w:rsidRPr="00227BE5" w:rsidRDefault="00297F64" w:rsidP="00227BE5">
      <w:pPr>
        <w:rPr>
          <w:rFonts w:cstheme="minorHAnsi"/>
          <w:sz w:val="21"/>
          <w:szCs w:val="21"/>
        </w:rPr>
      </w:pPr>
      <w:r w:rsidRPr="00227BE5">
        <w:rPr>
          <w:rFonts w:cstheme="minorHAnsi"/>
          <w:b/>
          <w:bCs/>
          <w:sz w:val="21"/>
          <w:szCs w:val="21"/>
        </w:rPr>
        <w:t>Case</w:t>
      </w:r>
      <w:r w:rsidR="009C6633" w:rsidRPr="00227BE5">
        <w:rPr>
          <w:rFonts w:cstheme="minorHAnsi"/>
          <w:b/>
          <w:bCs/>
          <w:sz w:val="21"/>
          <w:szCs w:val="21"/>
        </w:rPr>
        <w:t xml:space="preserve"> </w:t>
      </w:r>
      <w:r w:rsidRPr="00227BE5">
        <w:rPr>
          <w:rFonts w:cstheme="minorHAnsi"/>
          <w:b/>
          <w:bCs/>
          <w:sz w:val="21"/>
          <w:szCs w:val="21"/>
        </w:rPr>
        <w:t>(</w:t>
      </w:r>
      <w:r w:rsidR="007D1A49" w:rsidRPr="00227BE5">
        <w:rPr>
          <w:rFonts w:cstheme="minorHAnsi"/>
          <w:b/>
          <w:bCs/>
          <w:sz w:val="21"/>
          <w:szCs w:val="21"/>
        </w:rPr>
        <w:t>a</w:t>
      </w:r>
      <w:r w:rsidRPr="00227BE5">
        <w:rPr>
          <w:rFonts w:cstheme="minorHAnsi"/>
          <w:b/>
          <w:bCs/>
          <w:sz w:val="21"/>
          <w:szCs w:val="21"/>
        </w:rPr>
        <w:t>)</w:t>
      </w:r>
      <w:r w:rsidR="009C6633" w:rsidRPr="00227BE5">
        <w:rPr>
          <w:rFonts w:cstheme="minorHAnsi"/>
          <w:sz w:val="21"/>
          <w:szCs w:val="21"/>
        </w:rPr>
        <w:t xml:space="preserve"> </w:t>
      </w:r>
      <w:r w:rsidRPr="00227BE5">
        <w:rPr>
          <w:rFonts w:cstheme="minorHAnsi"/>
          <w:sz w:val="21"/>
          <w:szCs w:val="21"/>
        </w:rPr>
        <w:t xml:space="preserve">above </w:t>
      </w:r>
      <w:r w:rsidR="005920E6" w:rsidRPr="00227BE5">
        <w:rPr>
          <w:rFonts w:cstheme="minorHAnsi"/>
          <w:sz w:val="21"/>
          <w:szCs w:val="21"/>
        </w:rPr>
        <w:t>looks at the simpler two</w:t>
      </w:r>
      <w:r w:rsidR="00433BE9" w:rsidRPr="00227BE5">
        <w:rPr>
          <w:rFonts w:cstheme="minorHAnsi"/>
          <w:sz w:val="21"/>
          <w:szCs w:val="21"/>
        </w:rPr>
        <w:t>-</w:t>
      </w:r>
      <w:r w:rsidR="005920E6" w:rsidRPr="00227BE5">
        <w:rPr>
          <w:rFonts w:cstheme="minorHAnsi"/>
          <w:sz w:val="21"/>
          <w:szCs w:val="21"/>
        </w:rPr>
        <w:t>party situation</w:t>
      </w:r>
      <w:r w:rsidR="00411638" w:rsidRPr="00227BE5">
        <w:rPr>
          <w:rFonts w:cstheme="minorHAnsi"/>
          <w:sz w:val="21"/>
          <w:szCs w:val="21"/>
        </w:rPr>
        <w:t xml:space="preserve"> – </w:t>
      </w:r>
      <w:r w:rsidR="00330D0A" w:rsidRPr="00227BE5">
        <w:rPr>
          <w:rFonts w:cstheme="minorHAnsi"/>
          <w:sz w:val="21"/>
          <w:szCs w:val="21"/>
        </w:rPr>
        <w:t xml:space="preserve">see </w:t>
      </w:r>
      <w:r w:rsidR="00D83F5F" w:rsidRPr="00227BE5">
        <w:rPr>
          <w:rFonts w:cstheme="minorHAnsi"/>
          <w:b/>
          <w:sz w:val="21"/>
          <w:szCs w:val="21"/>
        </w:rPr>
        <w:t>4.</w:t>
      </w:r>
      <w:r w:rsidR="002D3858" w:rsidRPr="00227BE5">
        <w:rPr>
          <w:rFonts w:cstheme="minorHAnsi"/>
          <w:b/>
          <w:sz w:val="21"/>
          <w:szCs w:val="21"/>
        </w:rPr>
        <w:t>70</w:t>
      </w:r>
      <w:r w:rsidR="00D83F5F" w:rsidRPr="00227BE5">
        <w:rPr>
          <w:rFonts w:cstheme="minorHAnsi"/>
          <w:sz w:val="21"/>
          <w:szCs w:val="21"/>
        </w:rPr>
        <w:t xml:space="preserve"> </w:t>
      </w:r>
      <w:r w:rsidRPr="00227BE5">
        <w:rPr>
          <w:rFonts w:cstheme="minorHAnsi"/>
          <w:sz w:val="21"/>
          <w:szCs w:val="21"/>
        </w:rPr>
        <w:t>and</w:t>
      </w:r>
      <w:r w:rsidR="00D83F5F" w:rsidRPr="00227BE5">
        <w:rPr>
          <w:rFonts w:cstheme="minorHAnsi"/>
          <w:sz w:val="21"/>
          <w:szCs w:val="21"/>
        </w:rPr>
        <w:t xml:space="preserve"> </w:t>
      </w:r>
      <w:r w:rsidR="00C356F5" w:rsidRPr="00227BE5">
        <w:rPr>
          <w:rFonts w:cstheme="minorHAnsi"/>
          <w:b/>
          <w:sz w:val="21"/>
          <w:szCs w:val="21"/>
        </w:rPr>
        <w:t>4.74-</w:t>
      </w:r>
      <w:r w:rsidR="00D83F5F" w:rsidRPr="00227BE5">
        <w:rPr>
          <w:rFonts w:cstheme="minorHAnsi"/>
          <w:b/>
          <w:sz w:val="21"/>
          <w:szCs w:val="21"/>
        </w:rPr>
        <w:t>4.75</w:t>
      </w:r>
      <w:r w:rsidR="005920E6" w:rsidRPr="00227BE5">
        <w:rPr>
          <w:rFonts w:cstheme="minorHAnsi"/>
          <w:sz w:val="21"/>
          <w:szCs w:val="21"/>
        </w:rPr>
        <w:t xml:space="preserve">. </w:t>
      </w:r>
    </w:p>
    <w:p w14:paraId="668055DD" w14:textId="68C7278B" w:rsidR="006660F2" w:rsidRPr="00227BE5" w:rsidRDefault="007B1E82" w:rsidP="00227BE5">
      <w:pPr>
        <w:rPr>
          <w:rFonts w:cstheme="minorHAnsi"/>
          <w:sz w:val="21"/>
          <w:szCs w:val="21"/>
        </w:rPr>
      </w:pPr>
      <w:r w:rsidRPr="00227BE5">
        <w:rPr>
          <w:rFonts w:cstheme="minorHAnsi"/>
          <w:sz w:val="21"/>
          <w:szCs w:val="21"/>
        </w:rPr>
        <w:t xml:space="preserve">A </w:t>
      </w:r>
      <w:r w:rsidR="004A1251" w:rsidRPr="00227BE5">
        <w:rPr>
          <w:rFonts w:cstheme="minorHAnsi"/>
          <w:sz w:val="21"/>
          <w:szCs w:val="21"/>
        </w:rPr>
        <w:t xml:space="preserve">is entitled to succeed in a claim for rectification </w:t>
      </w:r>
      <w:r w:rsidR="00952F70" w:rsidRPr="00227BE5">
        <w:rPr>
          <w:rFonts w:cstheme="minorHAnsi"/>
          <w:sz w:val="21"/>
          <w:szCs w:val="21"/>
        </w:rPr>
        <w:t>unless there are exceptional circumstances</w:t>
      </w:r>
      <w:r w:rsidR="00D50C72" w:rsidRPr="00227BE5">
        <w:rPr>
          <w:rFonts w:cstheme="minorHAnsi"/>
          <w:sz w:val="21"/>
          <w:szCs w:val="21"/>
        </w:rPr>
        <w:t xml:space="preserve">. The transfer to B was </w:t>
      </w:r>
      <w:r w:rsidR="00CD64FB" w:rsidRPr="00227BE5">
        <w:rPr>
          <w:rFonts w:cstheme="minorHAnsi"/>
          <w:sz w:val="21"/>
          <w:szCs w:val="21"/>
        </w:rPr>
        <w:t xml:space="preserve">made </w:t>
      </w:r>
      <w:r w:rsidR="00F74938" w:rsidRPr="00227BE5">
        <w:rPr>
          <w:rFonts w:cstheme="minorHAnsi"/>
          <w:sz w:val="21"/>
          <w:szCs w:val="21"/>
        </w:rPr>
        <w:t>as a result of fraud and thus void under the general law – the registration of B as registered proprietor is thus ‘a mistake</w:t>
      </w:r>
      <w:r w:rsidR="00D95BF9" w:rsidRPr="00227BE5">
        <w:rPr>
          <w:rFonts w:cstheme="minorHAnsi"/>
          <w:sz w:val="21"/>
          <w:szCs w:val="21"/>
        </w:rPr>
        <w:t>’</w:t>
      </w:r>
      <w:r w:rsidR="00C90314" w:rsidRPr="00227BE5">
        <w:rPr>
          <w:rFonts w:cstheme="minorHAnsi"/>
          <w:sz w:val="21"/>
          <w:szCs w:val="21"/>
        </w:rPr>
        <w:t xml:space="preserve"> and may be rectified</w:t>
      </w:r>
      <w:r w:rsidR="003B7E6A" w:rsidRPr="00227BE5">
        <w:rPr>
          <w:rFonts w:cstheme="minorHAnsi"/>
          <w:sz w:val="21"/>
          <w:szCs w:val="21"/>
        </w:rPr>
        <w:t xml:space="preserve">. </w:t>
      </w:r>
      <w:r w:rsidR="00297F64" w:rsidRPr="00227BE5">
        <w:rPr>
          <w:rFonts w:cstheme="minorHAnsi"/>
          <w:sz w:val="21"/>
          <w:szCs w:val="21"/>
        </w:rPr>
        <w:t xml:space="preserve">Rectification will follow unless there are ‘exceptional circumstances’ which justify a court not ordering rectification. However, if B is in possession of the land, and did not cause or substantially contribute to the mistake by his or her own fraud or lack of proper care, then rectification will </w:t>
      </w:r>
      <w:r w:rsidR="00297F64" w:rsidRPr="00227BE5">
        <w:rPr>
          <w:rFonts w:cstheme="minorHAnsi"/>
          <w:i/>
          <w:sz w:val="21"/>
          <w:szCs w:val="21"/>
        </w:rPr>
        <w:t xml:space="preserve">not </w:t>
      </w:r>
      <w:r w:rsidR="00297F64" w:rsidRPr="00227BE5">
        <w:rPr>
          <w:rFonts w:cstheme="minorHAnsi"/>
          <w:sz w:val="21"/>
          <w:szCs w:val="21"/>
        </w:rPr>
        <w:t xml:space="preserve">occur, unless it would be for any other reason unjust not to rectify (see LRA 2002, </w:t>
      </w:r>
      <w:proofErr w:type="spellStart"/>
      <w:r w:rsidR="00297F64" w:rsidRPr="00227BE5">
        <w:rPr>
          <w:rFonts w:cstheme="minorHAnsi"/>
          <w:sz w:val="21"/>
          <w:szCs w:val="21"/>
        </w:rPr>
        <w:t>Sch</w:t>
      </w:r>
      <w:proofErr w:type="spellEnd"/>
      <w:r w:rsidR="00297F64" w:rsidRPr="00227BE5">
        <w:rPr>
          <w:rFonts w:cstheme="minorHAnsi"/>
          <w:sz w:val="21"/>
          <w:szCs w:val="21"/>
        </w:rPr>
        <w:t xml:space="preserve"> 4, para 6). If rectification does occur, B will be entitled to an indemnity unless the loss suffered by B arises wholly or partly as a result of B’s own fraud, or wholly as a result of B’s lack of proper care. Similarly, if rectification does not occur, A will be entitled to an indemnity, unless the loss suffered by A arises wholly or partly as a result of A’s own fraud, or wholly as a result of A’s lack of proper care (see LRA 2002, </w:t>
      </w:r>
      <w:proofErr w:type="spellStart"/>
      <w:r w:rsidR="00297F64" w:rsidRPr="00227BE5">
        <w:rPr>
          <w:rFonts w:cstheme="minorHAnsi"/>
          <w:sz w:val="21"/>
          <w:szCs w:val="21"/>
        </w:rPr>
        <w:t>Sch</w:t>
      </w:r>
      <w:proofErr w:type="spellEnd"/>
      <w:r w:rsidR="00297F64" w:rsidRPr="00227BE5">
        <w:rPr>
          <w:rFonts w:cstheme="minorHAnsi"/>
          <w:sz w:val="21"/>
          <w:szCs w:val="21"/>
        </w:rPr>
        <w:t xml:space="preserve"> 8, para </w:t>
      </w:r>
      <w:r w:rsidR="00845C86" w:rsidRPr="00227BE5">
        <w:rPr>
          <w:rFonts w:cstheme="minorHAnsi"/>
          <w:sz w:val="21"/>
          <w:szCs w:val="21"/>
        </w:rPr>
        <w:t>5)</w:t>
      </w:r>
      <w:r w:rsidR="00297F64" w:rsidRPr="00227BE5">
        <w:rPr>
          <w:rFonts w:cstheme="minorHAnsi"/>
          <w:sz w:val="21"/>
          <w:szCs w:val="21"/>
        </w:rPr>
        <w:t xml:space="preserve">. </w:t>
      </w:r>
    </w:p>
    <w:p w14:paraId="73DB1B90" w14:textId="1B0A4FBF" w:rsidR="002E3753" w:rsidRPr="00227BE5" w:rsidRDefault="00845C86" w:rsidP="00227BE5">
      <w:pPr>
        <w:rPr>
          <w:rFonts w:cstheme="minorHAnsi"/>
          <w:sz w:val="21"/>
          <w:szCs w:val="21"/>
        </w:rPr>
      </w:pPr>
      <w:r w:rsidRPr="00227BE5">
        <w:rPr>
          <w:rFonts w:cstheme="minorHAnsi"/>
          <w:b/>
          <w:bCs/>
          <w:sz w:val="21"/>
          <w:szCs w:val="21"/>
        </w:rPr>
        <w:t>Case</w:t>
      </w:r>
      <w:r w:rsidR="007D1A49" w:rsidRPr="00227BE5">
        <w:rPr>
          <w:rFonts w:cstheme="minorHAnsi"/>
          <w:b/>
          <w:bCs/>
          <w:sz w:val="21"/>
          <w:szCs w:val="21"/>
        </w:rPr>
        <w:t xml:space="preserve"> </w:t>
      </w:r>
      <w:r w:rsidRPr="00227BE5">
        <w:rPr>
          <w:rFonts w:cstheme="minorHAnsi"/>
          <w:b/>
          <w:bCs/>
          <w:sz w:val="21"/>
          <w:szCs w:val="21"/>
        </w:rPr>
        <w:t>(</w:t>
      </w:r>
      <w:r w:rsidR="0078610A" w:rsidRPr="00227BE5">
        <w:rPr>
          <w:rFonts w:cstheme="minorHAnsi"/>
          <w:b/>
          <w:bCs/>
          <w:sz w:val="21"/>
          <w:szCs w:val="21"/>
        </w:rPr>
        <w:t>b</w:t>
      </w:r>
      <w:r w:rsidRPr="00227BE5">
        <w:rPr>
          <w:rFonts w:cstheme="minorHAnsi"/>
          <w:b/>
          <w:bCs/>
          <w:sz w:val="21"/>
          <w:szCs w:val="21"/>
        </w:rPr>
        <w:t>) above</w:t>
      </w:r>
      <w:r w:rsidR="0078610A" w:rsidRPr="00227BE5">
        <w:rPr>
          <w:rFonts w:cstheme="minorHAnsi"/>
          <w:b/>
          <w:bCs/>
          <w:sz w:val="21"/>
          <w:szCs w:val="21"/>
        </w:rPr>
        <w:t xml:space="preserve"> </w:t>
      </w:r>
      <w:r w:rsidR="00C75445" w:rsidRPr="00227BE5">
        <w:rPr>
          <w:rFonts w:cstheme="minorHAnsi"/>
          <w:sz w:val="21"/>
          <w:szCs w:val="21"/>
        </w:rPr>
        <w:t xml:space="preserve">illustrates the more difficult </w:t>
      </w:r>
      <w:r w:rsidR="000F2BED" w:rsidRPr="00227BE5">
        <w:rPr>
          <w:rFonts w:cstheme="minorHAnsi"/>
          <w:sz w:val="21"/>
          <w:szCs w:val="21"/>
        </w:rPr>
        <w:t xml:space="preserve">multiple </w:t>
      </w:r>
      <w:r w:rsidR="00C75445" w:rsidRPr="00227BE5">
        <w:rPr>
          <w:rFonts w:cstheme="minorHAnsi"/>
          <w:sz w:val="21"/>
          <w:szCs w:val="21"/>
        </w:rPr>
        <w:t xml:space="preserve">party situation – see </w:t>
      </w:r>
      <w:r w:rsidR="00AB3DAA" w:rsidRPr="00227BE5">
        <w:rPr>
          <w:rFonts w:cstheme="minorHAnsi"/>
          <w:b/>
          <w:sz w:val="21"/>
          <w:szCs w:val="21"/>
        </w:rPr>
        <w:t>4.</w:t>
      </w:r>
      <w:r w:rsidR="00D54008" w:rsidRPr="00227BE5">
        <w:rPr>
          <w:rFonts w:cstheme="minorHAnsi"/>
          <w:b/>
          <w:sz w:val="21"/>
          <w:szCs w:val="21"/>
        </w:rPr>
        <w:t>70</w:t>
      </w:r>
      <w:r w:rsidR="00AB3DAA" w:rsidRPr="00227BE5">
        <w:rPr>
          <w:rFonts w:cstheme="minorHAnsi"/>
          <w:b/>
          <w:sz w:val="21"/>
          <w:szCs w:val="21"/>
        </w:rPr>
        <w:t xml:space="preserve"> </w:t>
      </w:r>
      <w:r w:rsidRPr="00227BE5">
        <w:rPr>
          <w:rFonts w:cstheme="minorHAnsi"/>
          <w:sz w:val="21"/>
          <w:szCs w:val="21"/>
        </w:rPr>
        <w:t>and</w:t>
      </w:r>
      <w:r w:rsidR="00AB3DAA" w:rsidRPr="00227BE5">
        <w:rPr>
          <w:rFonts w:cstheme="minorHAnsi"/>
          <w:b/>
          <w:sz w:val="21"/>
          <w:szCs w:val="21"/>
        </w:rPr>
        <w:t xml:space="preserve"> 4.</w:t>
      </w:r>
      <w:r w:rsidR="00F21DA7" w:rsidRPr="00227BE5">
        <w:rPr>
          <w:rFonts w:cstheme="minorHAnsi"/>
          <w:b/>
          <w:sz w:val="21"/>
          <w:szCs w:val="21"/>
        </w:rPr>
        <w:t>76-4.77</w:t>
      </w:r>
      <w:r w:rsidR="00ED79A5" w:rsidRPr="00227BE5">
        <w:rPr>
          <w:rFonts w:cstheme="minorHAnsi"/>
          <w:sz w:val="21"/>
          <w:szCs w:val="21"/>
        </w:rPr>
        <w:t xml:space="preserve">. </w:t>
      </w:r>
    </w:p>
    <w:p w14:paraId="49CE3B12" w14:textId="77777777" w:rsidR="00845C86" w:rsidRPr="00227BE5" w:rsidRDefault="003B4111" w:rsidP="00227BE5">
      <w:pPr>
        <w:rPr>
          <w:rFonts w:cstheme="minorHAnsi"/>
          <w:sz w:val="21"/>
          <w:szCs w:val="21"/>
        </w:rPr>
      </w:pPr>
      <w:r w:rsidRPr="00227BE5">
        <w:rPr>
          <w:rFonts w:cstheme="minorHAnsi"/>
          <w:sz w:val="21"/>
          <w:szCs w:val="21"/>
        </w:rPr>
        <w:t>In this scenario there are 4 parties</w:t>
      </w:r>
      <w:r w:rsidR="00845C86" w:rsidRPr="00227BE5">
        <w:rPr>
          <w:rFonts w:cstheme="minorHAnsi"/>
          <w:sz w:val="21"/>
          <w:szCs w:val="21"/>
        </w:rPr>
        <w:t>:</w:t>
      </w:r>
      <w:r w:rsidRPr="00227BE5">
        <w:rPr>
          <w:rFonts w:cstheme="minorHAnsi"/>
          <w:sz w:val="21"/>
          <w:szCs w:val="21"/>
        </w:rPr>
        <w:t xml:space="preserve"> </w:t>
      </w:r>
      <w:proofErr w:type="gramStart"/>
      <w:r w:rsidRPr="00227BE5">
        <w:rPr>
          <w:rFonts w:cstheme="minorHAnsi"/>
          <w:sz w:val="21"/>
          <w:szCs w:val="21"/>
        </w:rPr>
        <w:t>A,B</w:t>
      </w:r>
      <w:proofErr w:type="gramEnd"/>
      <w:r w:rsidRPr="00227BE5">
        <w:rPr>
          <w:rFonts w:cstheme="minorHAnsi"/>
          <w:sz w:val="21"/>
          <w:szCs w:val="21"/>
        </w:rPr>
        <w:t>,C and D</w:t>
      </w:r>
      <w:r w:rsidR="005D7103" w:rsidRPr="00227BE5">
        <w:rPr>
          <w:rFonts w:cstheme="minorHAnsi"/>
          <w:sz w:val="21"/>
          <w:szCs w:val="21"/>
        </w:rPr>
        <w:t xml:space="preserve">. </w:t>
      </w:r>
      <w:r w:rsidR="004046CC" w:rsidRPr="00227BE5">
        <w:rPr>
          <w:rFonts w:cstheme="minorHAnsi"/>
          <w:sz w:val="21"/>
          <w:szCs w:val="21"/>
        </w:rPr>
        <w:t>As a first step B has obtained title from A</w:t>
      </w:r>
      <w:r w:rsidR="001775F7" w:rsidRPr="00227BE5">
        <w:rPr>
          <w:rFonts w:cstheme="minorHAnsi"/>
          <w:sz w:val="21"/>
          <w:szCs w:val="21"/>
        </w:rPr>
        <w:t xml:space="preserve"> and is deemed by </w:t>
      </w:r>
      <w:r w:rsidR="00845C86" w:rsidRPr="00227BE5">
        <w:rPr>
          <w:rFonts w:cstheme="minorHAnsi"/>
          <w:sz w:val="21"/>
          <w:szCs w:val="21"/>
        </w:rPr>
        <w:t>s 58 of the LRA 2002</w:t>
      </w:r>
      <w:r w:rsidR="001775F7" w:rsidRPr="00227BE5">
        <w:rPr>
          <w:rFonts w:cstheme="minorHAnsi"/>
          <w:sz w:val="21"/>
          <w:szCs w:val="21"/>
        </w:rPr>
        <w:t xml:space="preserve"> </w:t>
      </w:r>
      <w:r w:rsidR="00463691" w:rsidRPr="00227BE5">
        <w:rPr>
          <w:rFonts w:cstheme="minorHAnsi"/>
          <w:sz w:val="21"/>
          <w:szCs w:val="21"/>
        </w:rPr>
        <w:t>t</w:t>
      </w:r>
      <w:r w:rsidR="004F5D19" w:rsidRPr="00227BE5">
        <w:rPr>
          <w:rFonts w:cstheme="minorHAnsi"/>
          <w:sz w:val="21"/>
          <w:szCs w:val="21"/>
        </w:rPr>
        <w:t>o</w:t>
      </w:r>
      <w:r w:rsidR="00463691" w:rsidRPr="00227BE5">
        <w:rPr>
          <w:rFonts w:cstheme="minorHAnsi"/>
          <w:sz w:val="21"/>
          <w:szCs w:val="21"/>
        </w:rPr>
        <w:t xml:space="preserve"> have title</w:t>
      </w:r>
      <w:r w:rsidR="00845C86" w:rsidRPr="00227BE5">
        <w:rPr>
          <w:rFonts w:cstheme="minorHAnsi"/>
          <w:sz w:val="21"/>
          <w:szCs w:val="21"/>
        </w:rPr>
        <w:t>, and thus the owner’s powers given by s 26,</w:t>
      </w:r>
      <w:r w:rsidR="00463691" w:rsidRPr="00227BE5">
        <w:rPr>
          <w:rFonts w:cstheme="minorHAnsi"/>
          <w:sz w:val="21"/>
          <w:szCs w:val="21"/>
        </w:rPr>
        <w:t xml:space="preserve"> even though </w:t>
      </w:r>
      <w:r w:rsidR="00845C86" w:rsidRPr="00227BE5">
        <w:rPr>
          <w:rFonts w:cstheme="minorHAnsi"/>
          <w:sz w:val="21"/>
          <w:szCs w:val="21"/>
        </w:rPr>
        <w:t>the title</w:t>
      </w:r>
      <w:r w:rsidR="00463691" w:rsidRPr="00227BE5">
        <w:rPr>
          <w:rFonts w:cstheme="minorHAnsi"/>
          <w:sz w:val="21"/>
          <w:szCs w:val="21"/>
        </w:rPr>
        <w:t xml:space="preserve"> was obtained by fraud</w:t>
      </w:r>
      <w:r w:rsidR="004F5D19" w:rsidRPr="00227BE5">
        <w:rPr>
          <w:rFonts w:cstheme="minorHAnsi"/>
          <w:sz w:val="21"/>
          <w:szCs w:val="21"/>
        </w:rPr>
        <w:t xml:space="preserve">. </w:t>
      </w:r>
      <w:r w:rsidR="001529D8" w:rsidRPr="00227BE5">
        <w:rPr>
          <w:rFonts w:cstheme="minorHAnsi"/>
          <w:sz w:val="21"/>
          <w:szCs w:val="21"/>
        </w:rPr>
        <w:t xml:space="preserve">As the registered proprietor B has the power to </w:t>
      </w:r>
      <w:r w:rsidR="00D84B9F" w:rsidRPr="00227BE5">
        <w:rPr>
          <w:rFonts w:cstheme="minorHAnsi"/>
          <w:sz w:val="21"/>
          <w:szCs w:val="21"/>
        </w:rPr>
        <w:t>dispose of the property to C</w:t>
      </w:r>
      <w:r w:rsidR="000C1E8C" w:rsidRPr="00227BE5">
        <w:rPr>
          <w:rFonts w:cstheme="minorHAnsi"/>
          <w:sz w:val="21"/>
          <w:szCs w:val="21"/>
        </w:rPr>
        <w:t xml:space="preserve"> by virtue of </w:t>
      </w:r>
      <w:r w:rsidR="00845C86" w:rsidRPr="00227BE5">
        <w:rPr>
          <w:rFonts w:cstheme="minorHAnsi"/>
          <w:sz w:val="21"/>
          <w:szCs w:val="21"/>
        </w:rPr>
        <w:t xml:space="preserve">s </w:t>
      </w:r>
      <w:r w:rsidR="000C1E8C" w:rsidRPr="00227BE5">
        <w:rPr>
          <w:rFonts w:cstheme="minorHAnsi"/>
          <w:sz w:val="21"/>
          <w:szCs w:val="21"/>
        </w:rPr>
        <w:t xml:space="preserve">26. </w:t>
      </w:r>
      <w:r w:rsidR="005964C8" w:rsidRPr="00227BE5">
        <w:rPr>
          <w:rFonts w:cstheme="minorHAnsi"/>
          <w:sz w:val="21"/>
          <w:szCs w:val="21"/>
        </w:rPr>
        <w:t xml:space="preserve">Accordingly, </w:t>
      </w:r>
      <w:r w:rsidR="00845C86" w:rsidRPr="00227BE5">
        <w:rPr>
          <w:rFonts w:cstheme="minorHAnsi"/>
          <w:sz w:val="21"/>
          <w:szCs w:val="21"/>
        </w:rPr>
        <w:t xml:space="preserve">there is an argument that the registration of C, and of D, was not a ‘mistake’, as it resulted from the exercise of owner’s powers by a registered party. </w:t>
      </w:r>
      <w:r w:rsidR="005964C8" w:rsidRPr="00227BE5">
        <w:rPr>
          <w:rFonts w:cstheme="minorHAnsi"/>
          <w:sz w:val="21"/>
          <w:szCs w:val="21"/>
        </w:rPr>
        <w:t xml:space="preserve"> </w:t>
      </w:r>
      <w:r w:rsidR="00E701D0" w:rsidRPr="00227BE5">
        <w:rPr>
          <w:rFonts w:cstheme="minorHAnsi"/>
          <w:sz w:val="21"/>
          <w:szCs w:val="21"/>
        </w:rPr>
        <w:t>If there is no ‘mistake’</w:t>
      </w:r>
      <w:r w:rsidR="00CC1CC9" w:rsidRPr="00227BE5">
        <w:rPr>
          <w:rFonts w:cstheme="minorHAnsi"/>
          <w:sz w:val="21"/>
          <w:szCs w:val="21"/>
        </w:rPr>
        <w:t>,</w:t>
      </w:r>
      <w:r w:rsidR="00E701D0" w:rsidRPr="00227BE5">
        <w:rPr>
          <w:rFonts w:cstheme="minorHAnsi"/>
          <w:sz w:val="21"/>
          <w:szCs w:val="21"/>
        </w:rPr>
        <w:t xml:space="preserve"> </w:t>
      </w:r>
      <w:r w:rsidR="00845C86" w:rsidRPr="00227BE5">
        <w:rPr>
          <w:rFonts w:cstheme="minorHAnsi"/>
          <w:sz w:val="21"/>
          <w:szCs w:val="21"/>
        </w:rPr>
        <w:t xml:space="preserve">however, </w:t>
      </w:r>
      <w:r w:rsidR="00E701D0" w:rsidRPr="00227BE5">
        <w:rPr>
          <w:rFonts w:cstheme="minorHAnsi"/>
          <w:sz w:val="21"/>
          <w:szCs w:val="21"/>
        </w:rPr>
        <w:t xml:space="preserve">A cannot recover </w:t>
      </w:r>
      <w:r w:rsidR="00845C86" w:rsidRPr="00227BE5">
        <w:rPr>
          <w:rFonts w:cstheme="minorHAnsi"/>
          <w:sz w:val="21"/>
          <w:szCs w:val="21"/>
        </w:rPr>
        <w:t xml:space="preserve">registered </w:t>
      </w:r>
      <w:r w:rsidR="00E701D0" w:rsidRPr="00227BE5">
        <w:rPr>
          <w:rFonts w:cstheme="minorHAnsi"/>
          <w:sz w:val="21"/>
          <w:szCs w:val="21"/>
        </w:rPr>
        <w:t>title</w:t>
      </w:r>
      <w:r w:rsidR="00845C86" w:rsidRPr="00227BE5">
        <w:rPr>
          <w:rFonts w:cstheme="minorHAnsi"/>
          <w:sz w:val="21"/>
          <w:szCs w:val="21"/>
        </w:rPr>
        <w:t>, and nor can they claim an indemnity, as the indemnity provisions depend on loss having been suffered through a ‘mistake’</w:t>
      </w:r>
      <w:r w:rsidR="00FF24E3" w:rsidRPr="00227BE5">
        <w:rPr>
          <w:rFonts w:cstheme="minorHAnsi"/>
          <w:sz w:val="21"/>
          <w:szCs w:val="21"/>
        </w:rPr>
        <w:t xml:space="preserve">. </w:t>
      </w:r>
      <w:r w:rsidR="004A1B15" w:rsidRPr="00227BE5">
        <w:rPr>
          <w:rFonts w:cstheme="minorHAnsi"/>
          <w:sz w:val="21"/>
          <w:szCs w:val="21"/>
        </w:rPr>
        <w:t xml:space="preserve"> </w:t>
      </w:r>
    </w:p>
    <w:p w14:paraId="545274AE" w14:textId="23D64653" w:rsidR="00845C86" w:rsidRPr="00227BE5" w:rsidRDefault="00845C86" w:rsidP="00227BE5">
      <w:pPr>
        <w:rPr>
          <w:rFonts w:cstheme="minorHAnsi"/>
          <w:sz w:val="21"/>
          <w:szCs w:val="21"/>
        </w:rPr>
      </w:pPr>
      <w:r w:rsidRPr="00227BE5">
        <w:rPr>
          <w:rFonts w:cstheme="minorHAnsi"/>
          <w:sz w:val="21"/>
          <w:szCs w:val="21"/>
        </w:rPr>
        <w:t xml:space="preserve">It is therefore not surprising that, as discussed at </w:t>
      </w:r>
      <w:r w:rsidRPr="00227BE5">
        <w:rPr>
          <w:rFonts w:cstheme="minorHAnsi"/>
          <w:b/>
          <w:sz w:val="21"/>
          <w:szCs w:val="21"/>
        </w:rPr>
        <w:t>4.77</w:t>
      </w:r>
      <w:r w:rsidRPr="00227BE5">
        <w:rPr>
          <w:rFonts w:cstheme="minorHAnsi"/>
          <w:sz w:val="21"/>
          <w:szCs w:val="21"/>
        </w:rPr>
        <w:t xml:space="preserve">, the courts have moved to the view that there is a relevant ‘mistake’ in case (b): either because the registration of C and D is itself a mistake, or because </w:t>
      </w:r>
      <w:r w:rsidRPr="00227BE5">
        <w:rPr>
          <w:rFonts w:cstheme="minorHAnsi"/>
          <w:sz w:val="21"/>
          <w:szCs w:val="21"/>
        </w:rPr>
        <w:lastRenderedPageBreak/>
        <w:t xml:space="preserve">rectification can be seen as necessary to address the consequences of the original mistake in removing A from the register. This does of course </w:t>
      </w:r>
      <w:proofErr w:type="gramStart"/>
      <w:r w:rsidR="00D068E4" w:rsidRPr="00227BE5">
        <w:rPr>
          <w:rFonts w:cstheme="minorHAnsi"/>
          <w:sz w:val="21"/>
          <w:szCs w:val="21"/>
        </w:rPr>
        <w:t>undermines</w:t>
      </w:r>
      <w:proofErr w:type="gramEnd"/>
      <w:r w:rsidR="00D068E4" w:rsidRPr="00227BE5">
        <w:rPr>
          <w:rFonts w:cstheme="minorHAnsi"/>
          <w:sz w:val="21"/>
          <w:szCs w:val="21"/>
        </w:rPr>
        <w:t xml:space="preserve"> the conclusive</w:t>
      </w:r>
      <w:r w:rsidRPr="00227BE5">
        <w:rPr>
          <w:rFonts w:cstheme="minorHAnsi"/>
          <w:sz w:val="21"/>
          <w:szCs w:val="21"/>
        </w:rPr>
        <w:t xml:space="preserve">ness </w:t>
      </w:r>
      <w:r w:rsidR="00D068E4" w:rsidRPr="00227BE5">
        <w:rPr>
          <w:rFonts w:cstheme="minorHAnsi"/>
          <w:sz w:val="21"/>
          <w:szCs w:val="21"/>
        </w:rPr>
        <w:t>of the register conferred by section 58</w:t>
      </w:r>
      <w:r w:rsidRPr="00227BE5">
        <w:rPr>
          <w:rFonts w:cstheme="minorHAnsi"/>
          <w:sz w:val="21"/>
          <w:szCs w:val="21"/>
        </w:rPr>
        <w:t xml:space="preserve">, but the Law Commission (2018) have confirmed this approach, noting that the indefeasibility conferred by the LRA 2002 was only ever meant to be a ‘qualified’ and not an ‘absolute’ indefeasibility. </w:t>
      </w:r>
    </w:p>
    <w:p w14:paraId="5E913F1A" w14:textId="77777777" w:rsidR="00845C86" w:rsidRPr="00227BE5" w:rsidDel="00B0546F" w:rsidRDefault="00845C86" w:rsidP="00227BE5">
      <w:pPr>
        <w:ind w:left="207"/>
        <w:rPr>
          <w:del w:id="14" w:author="MERRICK, Hayden" w:date="2020-04-09T14:02:00Z"/>
          <w:rFonts w:cstheme="minorHAnsi"/>
          <w:sz w:val="21"/>
          <w:szCs w:val="21"/>
        </w:rPr>
      </w:pPr>
    </w:p>
    <w:p w14:paraId="433F083A" w14:textId="55EE5341" w:rsidR="003B4111" w:rsidRPr="00227BE5" w:rsidRDefault="00845C86" w:rsidP="00227BE5">
      <w:pPr>
        <w:rPr>
          <w:rFonts w:cstheme="minorHAnsi"/>
          <w:sz w:val="21"/>
          <w:szCs w:val="21"/>
        </w:rPr>
      </w:pPr>
      <w:r w:rsidRPr="00227BE5">
        <w:rPr>
          <w:rFonts w:cstheme="minorHAnsi"/>
          <w:sz w:val="21"/>
          <w:szCs w:val="21"/>
        </w:rPr>
        <w:t>So, in case (b),</w:t>
      </w:r>
      <w:r w:rsidR="002B0E69" w:rsidRPr="00227BE5">
        <w:rPr>
          <w:rFonts w:cstheme="minorHAnsi"/>
          <w:sz w:val="21"/>
          <w:szCs w:val="21"/>
        </w:rPr>
        <w:t xml:space="preserve"> A can recover their title </w:t>
      </w:r>
      <w:r w:rsidR="000078EE" w:rsidRPr="00227BE5">
        <w:rPr>
          <w:rFonts w:cstheme="minorHAnsi"/>
          <w:sz w:val="21"/>
          <w:szCs w:val="21"/>
        </w:rPr>
        <w:t xml:space="preserve">by obtaining a rectification of the register </w:t>
      </w:r>
      <w:r w:rsidR="00896DCB" w:rsidRPr="00227BE5">
        <w:rPr>
          <w:rFonts w:cstheme="minorHAnsi"/>
          <w:sz w:val="21"/>
          <w:szCs w:val="21"/>
        </w:rPr>
        <w:t>leav</w:t>
      </w:r>
      <w:r w:rsidR="000078EE" w:rsidRPr="00227BE5">
        <w:rPr>
          <w:rFonts w:cstheme="minorHAnsi"/>
          <w:sz w:val="21"/>
          <w:szCs w:val="21"/>
        </w:rPr>
        <w:t>ing</w:t>
      </w:r>
      <w:r w:rsidR="00896DCB" w:rsidRPr="00227BE5">
        <w:rPr>
          <w:rFonts w:cstheme="minorHAnsi"/>
          <w:sz w:val="21"/>
          <w:szCs w:val="21"/>
        </w:rPr>
        <w:t xml:space="preserve"> C</w:t>
      </w:r>
      <w:r w:rsidR="000078EE" w:rsidRPr="00227BE5">
        <w:rPr>
          <w:rFonts w:cstheme="minorHAnsi"/>
          <w:sz w:val="21"/>
          <w:szCs w:val="21"/>
        </w:rPr>
        <w:t>,</w:t>
      </w:r>
      <w:r w:rsidR="00896DCB" w:rsidRPr="00227BE5">
        <w:rPr>
          <w:rFonts w:cstheme="minorHAnsi"/>
          <w:sz w:val="21"/>
          <w:szCs w:val="21"/>
        </w:rPr>
        <w:t xml:space="preserve"> and </w:t>
      </w:r>
      <w:r w:rsidR="000078EE" w:rsidRPr="00227BE5">
        <w:rPr>
          <w:rFonts w:cstheme="minorHAnsi"/>
          <w:sz w:val="21"/>
          <w:szCs w:val="21"/>
        </w:rPr>
        <w:t xml:space="preserve">in turn, </w:t>
      </w:r>
      <w:r w:rsidR="00896DCB" w:rsidRPr="00227BE5">
        <w:rPr>
          <w:rFonts w:cstheme="minorHAnsi"/>
          <w:sz w:val="21"/>
          <w:szCs w:val="21"/>
        </w:rPr>
        <w:t>D to claim an indemnity</w:t>
      </w:r>
      <w:r w:rsidR="00D128D9" w:rsidRPr="00227BE5">
        <w:rPr>
          <w:rFonts w:cstheme="minorHAnsi"/>
          <w:sz w:val="21"/>
          <w:szCs w:val="21"/>
        </w:rPr>
        <w:t xml:space="preserve">. Alternatively, </w:t>
      </w:r>
      <w:r w:rsidR="00394D45" w:rsidRPr="00227BE5">
        <w:rPr>
          <w:rFonts w:cstheme="minorHAnsi"/>
          <w:sz w:val="21"/>
          <w:szCs w:val="21"/>
        </w:rPr>
        <w:t xml:space="preserve">if </w:t>
      </w:r>
      <w:r w:rsidR="000078EE" w:rsidRPr="00227BE5">
        <w:rPr>
          <w:rFonts w:cstheme="minorHAnsi"/>
          <w:sz w:val="21"/>
          <w:szCs w:val="21"/>
        </w:rPr>
        <w:t xml:space="preserve">rectification is refused so </w:t>
      </w:r>
      <w:r w:rsidR="00394D45" w:rsidRPr="00227BE5">
        <w:rPr>
          <w:rFonts w:cstheme="minorHAnsi"/>
          <w:sz w:val="21"/>
          <w:szCs w:val="21"/>
        </w:rPr>
        <w:t>C and D retain their titles</w:t>
      </w:r>
      <w:r w:rsidR="003B531B" w:rsidRPr="00227BE5">
        <w:rPr>
          <w:rFonts w:cstheme="minorHAnsi"/>
          <w:sz w:val="21"/>
          <w:szCs w:val="21"/>
        </w:rPr>
        <w:t xml:space="preserve"> </w:t>
      </w:r>
      <w:r w:rsidR="00D128D9" w:rsidRPr="00227BE5">
        <w:rPr>
          <w:rFonts w:cstheme="minorHAnsi"/>
          <w:sz w:val="21"/>
          <w:szCs w:val="21"/>
        </w:rPr>
        <w:t>(</w:t>
      </w:r>
      <w:proofErr w:type="spellStart"/>
      <w:r w:rsidRPr="00227BE5">
        <w:rPr>
          <w:rFonts w:cstheme="minorHAnsi"/>
          <w:sz w:val="21"/>
          <w:szCs w:val="21"/>
        </w:rPr>
        <w:t>eg</w:t>
      </w:r>
      <w:proofErr w:type="spellEnd"/>
      <w:r w:rsidRPr="00227BE5">
        <w:rPr>
          <w:rFonts w:cstheme="minorHAnsi"/>
          <w:sz w:val="21"/>
          <w:szCs w:val="21"/>
        </w:rPr>
        <w:t xml:space="preserve"> </w:t>
      </w:r>
      <w:r w:rsidR="003B531B" w:rsidRPr="00227BE5">
        <w:rPr>
          <w:rFonts w:cstheme="minorHAnsi"/>
          <w:sz w:val="21"/>
          <w:szCs w:val="21"/>
        </w:rPr>
        <w:t xml:space="preserve">because </w:t>
      </w:r>
      <w:r w:rsidR="00287DBD" w:rsidRPr="00227BE5">
        <w:rPr>
          <w:rFonts w:cstheme="minorHAnsi"/>
          <w:sz w:val="21"/>
          <w:szCs w:val="21"/>
        </w:rPr>
        <w:t xml:space="preserve">C </w:t>
      </w:r>
      <w:r w:rsidR="003B531B" w:rsidRPr="00227BE5">
        <w:rPr>
          <w:rFonts w:cstheme="minorHAnsi"/>
          <w:sz w:val="21"/>
          <w:szCs w:val="21"/>
        </w:rPr>
        <w:t>is ‘a proprietor in possession’</w:t>
      </w:r>
      <w:r w:rsidR="00D128D9" w:rsidRPr="00227BE5">
        <w:rPr>
          <w:rFonts w:cstheme="minorHAnsi"/>
          <w:sz w:val="21"/>
          <w:szCs w:val="21"/>
        </w:rPr>
        <w:t>),</w:t>
      </w:r>
      <w:r w:rsidR="00394D45" w:rsidRPr="00227BE5">
        <w:rPr>
          <w:rFonts w:cstheme="minorHAnsi"/>
          <w:sz w:val="21"/>
          <w:szCs w:val="21"/>
        </w:rPr>
        <w:t xml:space="preserve"> A c</w:t>
      </w:r>
      <w:r w:rsidR="00E73B4D" w:rsidRPr="00227BE5">
        <w:rPr>
          <w:rFonts w:cstheme="minorHAnsi"/>
          <w:sz w:val="21"/>
          <w:szCs w:val="21"/>
        </w:rPr>
        <w:t>a</w:t>
      </w:r>
      <w:r w:rsidR="00394D45" w:rsidRPr="00227BE5">
        <w:rPr>
          <w:rFonts w:cstheme="minorHAnsi"/>
          <w:sz w:val="21"/>
          <w:szCs w:val="21"/>
        </w:rPr>
        <w:t xml:space="preserve">n at least claim </w:t>
      </w:r>
      <w:r w:rsidRPr="00227BE5">
        <w:rPr>
          <w:rFonts w:cstheme="minorHAnsi"/>
          <w:sz w:val="21"/>
          <w:szCs w:val="21"/>
        </w:rPr>
        <w:t>an indemnity</w:t>
      </w:r>
      <w:r w:rsidR="00AC3CEB" w:rsidRPr="00227BE5">
        <w:rPr>
          <w:rFonts w:cstheme="minorHAnsi"/>
          <w:sz w:val="21"/>
          <w:szCs w:val="21"/>
        </w:rPr>
        <w:t xml:space="preserve">. </w:t>
      </w:r>
      <w:r w:rsidR="005F65B5" w:rsidRPr="00227BE5">
        <w:rPr>
          <w:rFonts w:cstheme="minorHAnsi"/>
          <w:sz w:val="21"/>
          <w:szCs w:val="21"/>
        </w:rPr>
        <w:t xml:space="preserve">The Law Commission </w:t>
      </w:r>
      <w:r w:rsidRPr="00227BE5">
        <w:rPr>
          <w:rFonts w:cstheme="minorHAnsi"/>
          <w:sz w:val="21"/>
          <w:szCs w:val="21"/>
        </w:rPr>
        <w:t>has called</w:t>
      </w:r>
      <w:r w:rsidR="00B0620B" w:rsidRPr="00227BE5">
        <w:rPr>
          <w:rFonts w:cstheme="minorHAnsi"/>
          <w:sz w:val="21"/>
          <w:szCs w:val="21"/>
        </w:rPr>
        <w:t xml:space="preserve"> for </w:t>
      </w:r>
      <w:r w:rsidR="000446FB" w:rsidRPr="00227BE5">
        <w:rPr>
          <w:rFonts w:cstheme="minorHAnsi"/>
          <w:sz w:val="21"/>
          <w:szCs w:val="21"/>
        </w:rPr>
        <w:t>this</w:t>
      </w:r>
      <w:r w:rsidR="005F65B5" w:rsidRPr="00227BE5">
        <w:rPr>
          <w:rFonts w:cstheme="minorHAnsi"/>
          <w:sz w:val="21"/>
          <w:szCs w:val="21"/>
        </w:rPr>
        <w:t xml:space="preserve"> approach </w:t>
      </w:r>
      <w:r w:rsidR="00AA2C6E" w:rsidRPr="00227BE5">
        <w:rPr>
          <w:rFonts w:cstheme="minorHAnsi"/>
          <w:sz w:val="21"/>
          <w:szCs w:val="21"/>
        </w:rPr>
        <w:t xml:space="preserve">to be enshrined </w:t>
      </w:r>
      <w:r w:rsidR="005F65B5" w:rsidRPr="00227BE5">
        <w:rPr>
          <w:rFonts w:cstheme="minorHAnsi"/>
          <w:sz w:val="21"/>
          <w:szCs w:val="21"/>
        </w:rPr>
        <w:t>in their proposed amendments to the LRA 2002</w:t>
      </w:r>
      <w:r w:rsidR="00D20181" w:rsidRPr="00227BE5">
        <w:rPr>
          <w:rFonts w:cstheme="minorHAnsi"/>
          <w:sz w:val="21"/>
          <w:szCs w:val="21"/>
        </w:rPr>
        <w:t xml:space="preserve"> – see </w:t>
      </w:r>
      <w:r w:rsidR="00D20181" w:rsidRPr="00227BE5">
        <w:rPr>
          <w:rFonts w:cstheme="minorHAnsi"/>
          <w:b/>
          <w:sz w:val="21"/>
          <w:szCs w:val="21"/>
        </w:rPr>
        <w:t>4.8</w:t>
      </w:r>
      <w:r w:rsidR="0077309C" w:rsidRPr="00227BE5">
        <w:rPr>
          <w:rFonts w:cstheme="minorHAnsi"/>
          <w:b/>
          <w:sz w:val="21"/>
          <w:szCs w:val="21"/>
        </w:rPr>
        <w:t>2</w:t>
      </w:r>
      <w:r w:rsidR="00D20181" w:rsidRPr="00227BE5">
        <w:rPr>
          <w:rFonts w:cstheme="minorHAnsi"/>
          <w:b/>
          <w:sz w:val="21"/>
          <w:szCs w:val="21"/>
        </w:rPr>
        <w:t>-</w:t>
      </w:r>
      <w:r w:rsidR="0055787E" w:rsidRPr="00227BE5">
        <w:rPr>
          <w:rFonts w:cstheme="minorHAnsi"/>
          <w:b/>
          <w:sz w:val="21"/>
          <w:szCs w:val="21"/>
        </w:rPr>
        <w:t>4.83</w:t>
      </w:r>
      <w:r w:rsidR="005F65B5" w:rsidRPr="00227BE5">
        <w:rPr>
          <w:rFonts w:cstheme="minorHAnsi"/>
          <w:sz w:val="21"/>
          <w:szCs w:val="21"/>
        </w:rPr>
        <w:t>.</w:t>
      </w:r>
    </w:p>
    <w:p w14:paraId="3F64DCC9" w14:textId="4F7CFD1B" w:rsidR="0028726A" w:rsidRPr="00227BE5" w:rsidRDefault="00227BE5" w:rsidP="00227BE5">
      <w:pPr>
        <w:pStyle w:val="q"/>
        <w:spacing w:line="240" w:lineRule="auto"/>
        <w:ind w:left="0" w:firstLine="0"/>
        <w:rPr>
          <w:rFonts w:asciiTheme="minorHAnsi" w:hAnsiTheme="minorHAnsi" w:cstheme="minorHAnsi"/>
          <w:b/>
          <w:bCs/>
          <w:sz w:val="21"/>
          <w:szCs w:val="21"/>
          <w:lang w:val="en-GB"/>
        </w:rPr>
      </w:pPr>
      <w:ins w:id="15" w:author="MERRICK, Hayden" w:date="2020-04-09T13:59:00Z">
        <w:r w:rsidRPr="00227BE5">
          <w:rPr>
            <w:rFonts w:asciiTheme="minorHAnsi" w:hAnsiTheme="minorHAnsi" w:cstheme="minorHAnsi"/>
            <w:b/>
            <w:sz w:val="21"/>
            <w:szCs w:val="21"/>
            <w:lang w:val="en-GB"/>
            <w:rPrChange w:id="16" w:author="MERRICK, Hayden" w:date="2020-04-09T13:59:00Z">
              <w:rPr>
                <w:rFonts w:asciiTheme="minorHAnsi" w:hAnsiTheme="minorHAnsi" w:cstheme="minorHAnsi"/>
                <w:sz w:val="21"/>
                <w:szCs w:val="21"/>
                <w:lang w:val="en-GB"/>
              </w:rPr>
            </w:rPrChange>
          </w:rPr>
          <w:t>Question 6:</w:t>
        </w:r>
        <w:r>
          <w:rPr>
            <w:rFonts w:asciiTheme="minorHAnsi" w:hAnsiTheme="minorHAnsi" w:cstheme="minorHAnsi"/>
            <w:sz w:val="21"/>
            <w:szCs w:val="21"/>
            <w:lang w:val="en-GB"/>
          </w:rPr>
          <w:t xml:space="preserve"> </w:t>
        </w:r>
      </w:ins>
      <w:del w:id="17" w:author="MERRICK, Hayden" w:date="2020-04-09T13:59:00Z">
        <w:r w:rsidR="0028726A" w:rsidRPr="00227BE5" w:rsidDel="00227BE5">
          <w:rPr>
            <w:rFonts w:asciiTheme="minorHAnsi" w:hAnsiTheme="minorHAnsi" w:cstheme="minorHAnsi"/>
            <w:b/>
            <w:bCs/>
            <w:sz w:val="21"/>
            <w:szCs w:val="21"/>
            <w:lang w:val="en-GB"/>
          </w:rPr>
          <w:delText>6</w:delText>
        </w:r>
        <w:r w:rsidR="0028726A" w:rsidRPr="00227BE5" w:rsidDel="00227BE5">
          <w:rPr>
            <w:rFonts w:asciiTheme="minorHAnsi" w:hAnsiTheme="minorHAnsi" w:cstheme="minorHAnsi"/>
            <w:sz w:val="21"/>
            <w:szCs w:val="21"/>
            <w:lang w:val="en-GB"/>
          </w:rPr>
          <w:tab/>
        </w:r>
      </w:del>
      <w:r w:rsidR="0028726A" w:rsidRPr="00227BE5">
        <w:rPr>
          <w:rFonts w:asciiTheme="minorHAnsi" w:hAnsiTheme="minorHAnsi" w:cstheme="minorHAnsi"/>
          <w:b/>
          <w:bCs/>
          <w:sz w:val="21"/>
          <w:szCs w:val="21"/>
          <w:lang w:val="en-GB"/>
        </w:rPr>
        <w:t>What requirements must be met for a person to be in adverse possession of land? Consider, in particular: (</w:t>
      </w:r>
      <w:proofErr w:type="spellStart"/>
      <w:r w:rsidR="0028726A" w:rsidRPr="00227BE5">
        <w:rPr>
          <w:rFonts w:asciiTheme="minorHAnsi" w:hAnsiTheme="minorHAnsi" w:cstheme="minorHAnsi"/>
          <w:b/>
          <w:bCs/>
          <w:sz w:val="21"/>
          <w:szCs w:val="21"/>
          <w:lang w:val="en-GB"/>
        </w:rPr>
        <w:t>i</w:t>
      </w:r>
      <w:proofErr w:type="spellEnd"/>
      <w:r w:rsidR="0028726A" w:rsidRPr="00227BE5">
        <w:rPr>
          <w:rFonts w:asciiTheme="minorHAnsi" w:hAnsiTheme="minorHAnsi" w:cstheme="minorHAnsi"/>
          <w:b/>
          <w:bCs/>
          <w:sz w:val="21"/>
          <w:szCs w:val="21"/>
          <w:lang w:val="en-GB"/>
        </w:rPr>
        <w:t>) what is meant by ‘dispossession’ and ‘discontinuance in possession’; (ii) when possession is ‘adverse’; and (iii) how ‘factual possession’ and an ‘intention to possess’ can be established.</w:t>
      </w:r>
    </w:p>
    <w:p w14:paraId="68DA4F85" w14:textId="1A2992C3" w:rsidR="002E3753" w:rsidRPr="00227BE5" w:rsidRDefault="002E3753" w:rsidP="00227BE5">
      <w:pPr>
        <w:pStyle w:val="q"/>
        <w:spacing w:line="240" w:lineRule="auto"/>
        <w:ind w:left="0" w:firstLine="0"/>
        <w:rPr>
          <w:rFonts w:asciiTheme="minorHAnsi" w:hAnsiTheme="minorHAnsi" w:cstheme="minorHAnsi"/>
          <w:b/>
          <w:bCs/>
          <w:sz w:val="21"/>
          <w:szCs w:val="21"/>
          <w:lang w:val="en-GB"/>
        </w:rPr>
      </w:pPr>
    </w:p>
    <w:p w14:paraId="47EFF677" w14:textId="58A5F1B7" w:rsidR="002E3753" w:rsidRPr="00227BE5" w:rsidRDefault="00373C40"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 xml:space="preserve">Adverse possession </w:t>
      </w:r>
      <w:r w:rsidR="00E57BB5" w:rsidRPr="00227BE5">
        <w:rPr>
          <w:rFonts w:asciiTheme="minorHAnsi" w:hAnsiTheme="minorHAnsi" w:cstheme="minorHAnsi"/>
          <w:sz w:val="21"/>
          <w:szCs w:val="21"/>
          <w:lang w:val="en-GB"/>
        </w:rPr>
        <w:t xml:space="preserve">and its effect on the involuntary acquisition of ownership </w:t>
      </w:r>
      <w:r w:rsidRPr="00227BE5">
        <w:rPr>
          <w:rFonts w:asciiTheme="minorHAnsi" w:hAnsiTheme="minorHAnsi" w:cstheme="minorHAnsi"/>
          <w:sz w:val="21"/>
          <w:szCs w:val="21"/>
          <w:lang w:val="en-GB"/>
        </w:rPr>
        <w:t>is</w:t>
      </w:r>
      <w:r w:rsidR="00E57BB5" w:rsidRPr="00227BE5">
        <w:rPr>
          <w:rFonts w:asciiTheme="minorHAnsi" w:hAnsiTheme="minorHAnsi" w:cstheme="minorHAnsi"/>
          <w:sz w:val="21"/>
          <w:szCs w:val="21"/>
          <w:lang w:val="en-GB"/>
        </w:rPr>
        <w:t xml:space="preserve"> </w:t>
      </w:r>
      <w:r w:rsidRPr="00227BE5">
        <w:rPr>
          <w:rFonts w:asciiTheme="minorHAnsi" w:hAnsiTheme="minorHAnsi" w:cstheme="minorHAnsi"/>
          <w:sz w:val="21"/>
          <w:szCs w:val="21"/>
          <w:lang w:val="en-GB"/>
        </w:rPr>
        <w:t xml:space="preserve">discussed </w:t>
      </w:r>
      <w:r w:rsidR="00845C86" w:rsidRPr="00227BE5">
        <w:rPr>
          <w:rFonts w:asciiTheme="minorHAnsi" w:hAnsiTheme="minorHAnsi" w:cstheme="minorHAnsi"/>
          <w:sz w:val="21"/>
          <w:szCs w:val="21"/>
          <w:lang w:val="en-GB"/>
        </w:rPr>
        <w:t>at</w:t>
      </w:r>
      <w:r w:rsidRPr="00227BE5">
        <w:rPr>
          <w:rFonts w:asciiTheme="minorHAnsi" w:hAnsiTheme="minorHAnsi" w:cstheme="minorHAnsi"/>
          <w:sz w:val="21"/>
          <w:szCs w:val="21"/>
          <w:lang w:val="en-GB"/>
        </w:rPr>
        <w:t xml:space="preserve"> </w:t>
      </w:r>
      <w:r w:rsidR="00C448D3" w:rsidRPr="00227BE5">
        <w:rPr>
          <w:rFonts w:asciiTheme="minorHAnsi" w:hAnsiTheme="minorHAnsi" w:cstheme="minorHAnsi"/>
          <w:b/>
          <w:sz w:val="21"/>
          <w:szCs w:val="21"/>
          <w:lang w:val="en-GB"/>
        </w:rPr>
        <w:t>4.84-</w:t>
      </w:r>
      <w:r w:rsidR="00D82750" w:rsidRPr="00227BE5">
        <w:rPr>
          <w:rFonts w:asciiTheme="minorHAnsi" w:hAnsiTheme="minorHAnsi" w:cstheme="minorHAnsi"/>
          <w:b/>
          <w:sz w:val="21"/>
          <w:szCs w:val="21"/>
          <w:lang w:val="en-GB"/>
        </w:rPr>
        <w:t>4.131</w:t>
      </w:r>
      <w:r w:rsidR="00E03A5A" w:rsidRPr="00227BE5">
        <w:rPr>
          <w:rFonts w:asciiTheme="minorHAnsi" w:hAnsiTheme="minorHAnsi" w:cstheme="minorHAnsi"/>
          <w:sz w:val="21"/>
          <w:szCs w:val="21"/>
          <w:lang w:val="en-GB"/>
        </w:rPr>
        <w:t xml:space="preserve">. </w:t>
      </w:r>
    </w:p>
    <w:p w14:paraId="32F475F5" w14:textId="675E0EFE" w:rsidR="005F0613" w:rsidRPr="00227BE5" w:rsidRDefault="005F0613" w:rsidP="00227BE5">
      <w:pPr>
        <w:pStyle w:val="q"/>
        <w:spacing w:line="240" w:lineRule="auto"/>
        <w:ind w:left="207" w:firstLine="0"/>
        <w:rPr>
          <w:rFonts w:asciiTheme="minorHAnsi" w:hAnsiTheme="minorHAnsi" w:cstheme="minorHAnsi"/>
          <w:sz w:val="21"/>
          <w:szCs w:val="21"/>
          <w:lang w:val="en-GB"/>
        </w:rPr>
      </w:pPr>
    </w:p>
    <w:p w14:paraId="1E72220F" w14:textId="7136DE7B" w:rsidR="005F0613" w:rsidRPr="00227BE5" w:rsidRDefault="0090039B"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w:t>
      </w:r>
      <w:r w:rsidR="005F0613" w:rsidRPr="00227BE5">
        <w:rPr>
          <w:rFonts w:asciiTheme="minorHAnsi" w:hAnsiTheme="minorHAnsi" w:cstheme="minorHAnsi"/>
          <w:sz w:val="21"/>
          <w:szCs w:val="21"/>
          <w:lang w:val="en-GB"/>
        </w:rPr>
        <w:t>Dispossession</w:t>
      </w:r>
      <w:r w:rsidRPr="00227BE5">
        <w:rPr>
          <w:rFonts w:asciiTheme="minorHAnsi" w:hAnsiTheme="minorHAnsi" w:cstheme="minorHAnsi"/>
          <w:sz w:val="21"/>
          <w:szCs w:val="21"/>
          <w:lang w:val="en-GB"/>
        </w:rPr>
        <w:t>’</w:t>
      </w:r>
      <w:r w:rsidR="00BC354B" w:rsidRPr="00227BE5">
        <w:rPr>
          <w:rFonts w:asciiTheme="minorHAnsi" w:hAnsiTheme="minorHAnsi" w:cstheme="minorHAnsi"/>
          <w:sz w:val="21"/>
          <w:szCs w:val="21"/>
          <w:lang w:val="en-GB"/>
        </w:rPr>
        <w:t>, of the paper o</w:t>
      </w:r>
      <w:r w:rsidR="00A14A5B" w:rsidRPr="00227BE5">
        <w:rPr>
          <w:rFonts w:asciiTheme="minorHAnsi" w:hAnsiTheme="minorHAnsi" w:cstheme="minorHAnsi"/>
          <w:sz w:val="21"/>
          <w:szCs w:val="21"/>
          <w:lang w:val="en-GB"/>
        </w:rPr>
        <w:t>w</w:t>
      </w:r>
      <w:r w:rsidR="00BC354B" w:rsidRPr="00227BE5">
        <w:rPr>
          <w:rFonts w:asciiTheme="minorHAnsi" w:hAnsiTheme="minorHAnsi" w:cstheme="minorHAnsi"/>
          <w:sz w:val="21"/>
          <w:szCs w:val="21"/>
          <w:lang w:val="en-GB"/>
        </w:rPr>
        <w:t>ner by the squatter,</w:t>
      </w:r>
      <w:r w:rsidR="005F0613" w:rsidRPr="00227BE5">
        <w:rPr>
          <w:rFonts w:asciiTheme="minorHAnsi" w:hAnsiTheme="minorHAnsi" w:cstheme="minorHAnsi"/>
          <w:sz w:val="21"/>
          <w:szCs w:val="21"/>
          <w:lang w:val="en-GB"/>
        </w:rPr>
        <w:t xml:space="preserve"> and </w:t>
      </w:r>
      <w:r w:rsidRPr="00227BE5">
        <w:rPr>
          <w:rFonts w:asciiTheme="minorHAnsi" w:hAnsiTheme="minorHAnsi" w:cstheme="minorHAnsi"/>
          <w:sz w:val="21"/>
          <w:szCs w:val="21"/>
          <w:lang w:val="en-GB"/>
        </w:rPr>
        <w:t>‘</w:t>
      </w:r>
      <w:r w:rsidR="005F0613" w:rsidRPr="00227BE5">
        <w:rPr>
          <w:rFonts w:asciiTheme="minorHAnsi" w:hAnsiTheme="minorHAnsi" w:cstheme="minorHAnsi"/>
          <w:sz w:val="21"/>
          <w:szCs w:val="21"/>
          <w:lang w:val="en-GB"/>
        </w:rPr>
        <w:t>discontinu</w:t>
      </w:r>
      <w:r w:rsidR="00E123ED" w:rsidRPr="00227BE5">
        <w:rPr>
          <w:rFonts w:asciiTheme="minorHAnsi" w:hAnsiTheme="minorHAnsi" w:cstheme="minorHAnsi"/>
          <w:sz w:val="21"/>
          <w:szCs w:val="21"/>
          <w:lang w:val="en-GB"/>
        </w:rPr>
        <w:t>a</w:t>
      </w:r>
      <w:r w:rsidR="005F0613" w:rsidRPr="00227BE5">
        <w:rPr>
          <w:rFonts w:asciiTheme="minorHAnsi" w:hAnsiTheme="minorHAnsi" w:cstheme="minorHAnsi"/>
          <w:sz w:val="21"/>
          <w:szCs w:val="21"/>
          <w:lang w:val="en-GB"/>
        </w:rPr>
        <w:t>nce of possession</w:t>
      </w:r>
      <w:r w:rsidRPr="00227BE5">
        <w:rPr>
          <w:rFonts w:asciiTheme="minorHAnsi" w:hAnsiTheme="minorHAnsi" w:cstheme="minorHAnsi"/>
          <w:sz w:val="21"/>
          <w:szCs w:val="21"/>
          <w:lang w:val="en-GB"/>
        </w:rPr>
        <w:t>’</w:t>
      </w:r>
      <w:r w:rsidR="00A14A5B" w:rsidRPr="00227BE5">
        <w:rPr>
          <w:rFonts w:asciiTheme="minorHAnsi" w:hAnsiTheme="minorHAnsi" w:cstheme="minorHAnsi"/>
          <w:sz w:val="21"/>
          <w:szCs w:val="21"/>
          <w:lang w:val="en-GB"/>
        </w:rPr>
        <w:t>, by the paper owner,</w:t>
      </w:r>
      <w:r w:rsidR="005F0613" w:rsidRPr="00227BE5">
        <w:rPr>
          <w:rFonts w:asciiTheme="minorHAnsi" w:hAnsiTheme="minorHAnsi" w:cstheme="minorHAnsi"/>
          <w:sz w:val="21"/>
          <w:szCs w:val="21"/>
          <w:lang w:val="en-GB"/>
        </w:rPr>
        <w:t xml:space="preserve"> </w:t>
      </w:r>
      <w:r w:rsidR="00CB788C" w:rsidRPr="00227BE5">
        <w:rPr>
          <w:rFonts w:asciiTheme="minorHAnsi" w:hAnsiTheme="minorHAnsi" w:cstheme="minorHAnsi"/>
          <w:sz w:val="21"/>
          <w:szCs w:val="21"/>
          <w:lang w:val="en-GB"/>
        </w:rPr>
        <w:t xml:space="preserve">indicates the </w:t>
      </w:r>
      <w:r w:rsidR="00C7181E" w:rsidRPr="00227BE5">
        <w:rPr>
          <w:rFonts w:asciiTheme="minorHAnsi" w:hAnsiTheme="minorHAnsi" w:cstheme="minorHAnsi"/>
          <w:sz w:val="21"/>
          <w:szCs w:val="21"/>
          <w:lang w:val="en-GB"/>
        </w:rPr>
        <w:t xml:space="preserve">time of commencement </w:t>
      </w:r>
      <w:r w:rsidR="007E4878" w:rsidRPr="00227BE5">
        <w:rPr>
          <w:rFonts w:asciiTheme="minorHAnsi" w:hAnsiTheme="minorHAnsi" w:cstheme="minorHAnsi"/>
          <w:sz w:val="21"/>
          <w:szCs w:val="21"/>
          <w:lang w:val="en-GB"/>
        </w:rPr>
        <w:t>of</w:t>
      </w:r>
      <w:r w:rsidR="00CB788C" w:rsidRPr="00227BE5">
        <w:rPr>
          <w:rFonts w:asciiTheme="minorHAnsi" w:hAnsiTheme="minorHAnsi" w:cstheme="minorHAnsi"/>
          <w:sz w:val="21"/>
          <w:szCs w:val="21"/>
          <w:lang w:val="en-GB"/>
        </w:rPr>
        <w:t xml:space="preserve"> adverse possession</w:t>
      </w:r>
      <w:r w:rsidR="008C4BE2" w:rsidRPr="00227BE5">
        <w:rPr>
          <w:rFonts w:asciiTheme="minorHAnsi" w:hAnsiTheme="minorHAnsi" w:cstheme="minorHAnsi"/>
          <w:sz w:val="21"/>
          <w:szCs w:val="21"/>
          <w:lang w:val="en-GB"/>
        </w:rPr>
        <w:t xml:space="preserve">. </w:t>
      </w:r>
      <w:r w:rsidR="007668CE" w:rsidRPr="00227BE5">
        <w:rPr>
          <w:rFonts w:asciiTheme="minorHAnsi" w:hAnsiTheme="minorHAnsi" w:cstheme="minorHAnsi"/>
          <w:sz w:val="21"/>
          <w:szCs w:val="21"/>
          <w:lang w:val="en-GB"/>
        </w:rPr>
        <w:t xml:space="preserve">It is difficult to establish </w:t>
      </w:r>
      <w:r w:rsidR="00F23D2A" w:rsidRPr="00227BE5">
        <w:rPr>
          <w:rFonts w:asciiTheme="minorHAnsi" w:hAnsiTheme="minorHAnsi" w:cstheme="minorHAnsi"/>
          <w:sz w:val="21"/>
          <w:szCs w:val="21"/>
          <w:lang w:val="en-GB"/>
        </w:rPr>
        <w:t>‘</w:t>
      </w:r>
      <w:r w:rsidR="007668CE" w:rsidRPr="00227BE5">
        <w:rPr>
          <w:rFonts w:asciiTheme="minorHAnsi" w:hAnsiTheme="minorHAnsi" w:cstheme="minorHAnsi"/>
          <w:sz w:val="21"/>
          <w:szCs w:val="21"/>
          <w:lang w:val="en-GB"/>
        </w:rPr>
        <w:t>discontin</w:t>
      </w:r>
      <w:r w:rsidR="00F23D2A" w:rsidRPr="00227BE5">
        <w:rPr>
          <w:rFonts w:asciiTheme="minorHAnsi" w:hAnsiTheme="minorHAnsi" w:cstheme="minorHAnsi"/>
          <w:sz w:val="21"/>
          <w:szCs w:val="21"/>
          <w:lang w:val="en-GB"/>
        </w:rPr>
        <w:t>u</w:t>
      </w:r>
      <w:r w:rsidR="007668CE" w:rsidRPr="00227BE5">
        <w:rPr>
          <w:rFonts w:asciiTheme="minorHAnsi" w:hAnsiTheme="minorHAnsi" w:cstheme="minorHAnsi"/>
          <w:sz w:val="21"/>
          <w:szCs w:val="21"/>
          <w:lang w:val="en-GB"/>
        </w:rPr>
        <w:t>ance of possession</w:t>
      </w:r>
      <w:r w:rsidR="00F23D2A" w:rsidRPr="00227BE5">
        <w:rPr>
          <w:rFonts w:asciiTheme="minorHAnsi" w:hAnsiTheme="minorHAnsi" w:cstheme="minorHAnsi"/>
          <w:sz w:val="21"/>
          <w:szCs w:val="21"/>
          <w:lang w:val="en-GB"/>
        </w:rPr>
        <w:t xml:space="preserve">’ since any </w:t>
      </w:r>
      <w:r w:rsidR="006A66EC" w:rsidRPr="00227BE5">
        <w:rPr>
          <w:rFonts w:asciiTheme="minorHAnsi" w:hAnsiTheme="minorHAnsi" w:cstheme="minorHAnsi"/>
          <w:sz w:val="21"/>
          <w:szCs w:val="21"/>
          <w:lang w:val="en-GB"/>
        </w:rPr>
        <w:t>small act by the paper owne</w:t>
      </w:r>
      <w:r w:rsidR="00331D5D" w:rsidRPr="00227BE5">
        <w:rPr>
          <w:rFonts w:asciiTheme="minorHAnsi" w:hAnsiTheme="minorHAnsi" w:cstheme="minorHAnsi"/>
          <w:sz w:val="21"/>
          <w:szCs w:val="21"/>
          <w:lang w:val="en-GB"/>
        </w:rPr>
        <w:t>r</w:t>
      </w:r>
      <w:r w:rsidR="006A66EC" w:rsidRPr="00227BE5">
        <w:rPr>
          <w:rFonts w:asciiTheme="minorHAnsi" w:hAnsiTheme="minorHAnsi" w:cstheme="minorHAnsi"/>
          <w:sz w:val="21"/>
          <w:szCs w:val="21"/>
          <w:lang w:val="en-GB"/>
        </w:rPr>
        <w:t xml:space="preserve"> in relation to land </w:t>
      </w:r>
      <w:r w:rsidR="00407C17" w:rsidRPr="00227BE5">
        <w:rPr>
          <w:rFonts w:asciiTheme="minorHAnsi" w:hAnsiTheme="minorHAnsi" w:cstheme="minorHAnsi"/>
          <w:sz w:val="21"/>
          <w:szCs w:val="21"/>
          <w:lang w:val="en-GB"/>
        </w:rPr>
        <w:t xml:space="preserve">will count as possession. It is thus more common </w:t>
      </w:r>
      <w:r w:rsidR="00952938" w:rsidRPr="00227BE5">
        <w:rPr>
          <w:rFonts w:asciiTheme="minorHAnsi" w:hAnsiTheme="minorHAnsi" w:cstheme="minorHAnsi"/>
          <w:sz w:val="21"/>
          <w:szCs w:val="21"/>
          <w:lang w:val="en-GB"/>
        </w:rPr>
        <w:t xml:space="preserve">for a claim based on adverse possession to be triggered by ‘dispossession’ </w:t>
      </w:r>
      <w:r w:rsidR="00C3753F" w:rsidRPr="00227BE5">
        <w:rPr>
          <w:rFonts w:asciiTheme="minorHAnsi" w:hAnsiTheme="minorHAnsi" w:cstheme="minorHAnsi"/>
          <w:sz w:val="21"/>
          <w:szCs w:val="21"/>
          <w:lang w:val="en-GB"/>
        </w:rPr>
        <w:t xml:space="preserve">of the paper owner although </w:t>
      </w:r>
      <w:r w:rsidR="00B77ECD" w:rsidRPr="00227BE5">
        <w:rPr>
          <w:rFonts w:asciiTheme="minorHAnsi" w:hAnsiTheme="minorHAnsi" w:cstheme="minorHAnsi"/>
          <w:sz w:val="21"/>
          <w:szCs w:val="21"/>
          <w:lang w:val="en-GB"/>
        </w:rPr>
        <w:t>that does not ne</w:t>
      </w:r>
      <w:r w:rsidR="00273FD1" w:rsidRPr="00227BE5">
        <w:rPr>
          <w:rFonts w:asciiTheme="minorHAnsi" w:hAnsiTheme="minorHAnsi" w:cstheme="minorHAnsi"/>
          <w:sz w:val="21"/>
          <w:szCs w:val="21"/>
          <w:lang w:val="en-GB"/>
        </w:rPr>
        <w:t>ces</w:t>
      </w:r>
      <w:r w:rsidR="00B77ECD" w:rsidRPr="00227BE5">
        <w:rPr>
          <w:rFonts w:asciiTheme="minorHAnsi" w:hAnsiTheme="minorHAnsi" w:cstheme="minorHAnsi"/>
          <w:sz w:val="21"/>
          <w:szCs w:val="21"/>
          <w:lang w:val="en-GB"/>
        </w:rPr>
        <w:t>si</w:t>
      </w:r>
      <w:r w:rsidR="00273FD1" w:rsidRPr="00227BE5">
        <w:rPr>
          <w:rFonts w:asciiTheme="minorHAnsi" w:hAnsiTheme="minorHAnsi" w:cstheme="minorHAnsi"/>
          <w:sz w:val="21"/>
          <w:szCs w:val="21"/>
          <w:lang w:val="en-GB"/>
        </w:rPr>
        <w:t>t</w:t>
      </w:r>
      <w:r w:rsidR="00B77ECD" w:rsidRPr="00227BE5">
        <w:rPr>
          <w:rFonts w:asciiTheme="minorHAnsi" w:hAnsiTheme="minorHAnsi" w:cstheme="minorHAnsi"/>
          <w:sz w:val="21"/>
          <w:szCs w:val="21"/>
          <w:lang w:val="en-GB"/>
        </w:rPr>
        <w:t xml:space="preserve">ate ouster of the paper owner but the assumption of </w:t>
      </w:r>
      <w:r w:rsidR="00273FD1" w:rsidRPr="00227BE5">
        <w:rPr>
          <w:rFonts w:asciiTheme="minorHAnsi" w:hAnsiTheme="minorHAnsi" w:cstheme="minorHAnsi"/>
          <w:sz w:val="21"/>
          <w:szCs w:val="21"/>
          <w:lang w:val="en-GB"/>
        </w:rPr>
        <w:t>sufficient possession by the squatter</w:t>
      </w:r>
      <w:r w:rsidR="007668CE" w:rsidRPr="00227BE5">
        <w:rPr>
          <w:rFonts w:asciiTheme="minorHAnsi" w:hAnsiTheme="minorHAnsi" w:cstheme="minorHAnsi"/>
          <w:sz w:val="21"/>
          <w:szCs w:val="21"/>
          <w:lang w:val="en-GB"/>
        </w:rPr>
        <w:t xml:space="preserve"> </w:t>
      </w:r>
      <w:r w:rsidR="00A2161B" w:rsidRPr="00227BE5">
        <w:rPr>
          <w:rFonts w:asciiTheme="minorHAnsi" w:hAnsiTheme="minorHAnsi" w:cstheme="minorHAnsi"/>
          <w:sz w:val="21"/>
          <w:szCs w:val="21"/>
          <w:lang w:val="en-GB"/>
        </w:rPr>
        <w:t xml:space="preserve">– see </w:t>
      </w:r>
      <w:r w:rsidR="00A2161B" w:rsidRPr="00227BE5">
        <w:rPr>
          <w:rFonts w:asciiTheme="minorHAnsi" w:hAnsiTheme="minorHAnsi" w:cstheme="minorHAnsi"/>
          <w:b/>
          <w:sz w:val="21"/>
          <w:szCs w:val="21"/>
          <w:lang w:val="en-GB"/>
        </w:rPr>
        <w:t>4.</w:t>
      </w:r>
      <w:r w:rsidR="006E605D" w:rsidRPr="00227BE5">
        <w:rPr>
          <w:rFonts w:asciiTheme="minorHAnsi" w:hAnsiTheme="minorHAnsi" w:cstheme="minorHAnsi"/>
          <w:b/>
          <w:sz w:val="21"/>
          <w:szCs w:val="21"/>
          <w:lang w:val="en-GB"/>
        </w:rPr>
        <w:t>88-</w:t>
      </w:r>
      <w:r w:rsidR="000D38DD" w:rsidRPr="00227BE5">
        <w:rPr>
          <w:rFonts w:asciiTheme="minorHAnsi" w:hAnsiTheme="minorHAnsi" w:cstheme="minorHAnsi"/>
          <w:b/>
          <w:sz w:val="21"/>
          <w:szCs w:val="21"/>
          <w:lang w:val="en-GB"/>
        </w:rPr>
        <w:t>4.90</w:t>
      </w:r>
      <w:r w:rsidR="000D38DD" w:rsidRPr="00227BE5">
        <w:rPr>
          <w:rFonts w:asciiTheme="minorHAnsi" w:hAnsiTheme="minorHAnsi" w:cstheme="minorHAnsi"/>
          <w:sz w:val="21"/>
          <w:szCs w:val="21"/>
          <w:lang w:val="en-GB"/>
        </w:rPr>
        <w:t>.</w:t>
      </w:r>
    </w:p>
    <w:p w14:paraId="04BDE493" w14:textId="03F69D1E" w:rsidR="000D38DD" w:rsidRPr="00227BE5" w:rsidRDefault="000D38DD" w:rsidP="00227BE5">
      <w:pPr>
        <w:pStyle w:val="q"/>
        <w:spacing w:line="240" w:lineRule="auto"/>
        <w:ind w:left="207" w:firstLine="0"/>
        <w:rPr>
          <w:rFonts w:asciiTheme="minorHAnsi" w:hAnsiTheme="minorHAnsi" w:cstheme="minorHAnsi"/>
          <w:sz w:val="21"/>
          <w:szCs w:val="21"/>
          <w:lang w:val="en-GB"/>
        </w:rPr>
      </w:pPr>
    </w:p>
    <w:p w14:paraId="26F646D7" w14:textId="270DA40B" w:rsidR="000D38DD" w:rsidRPr="00227BE5" w:rsidRDefault="0072165A"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Possession is adverse when it is taken, or continued, without the permission of the paper owner</w:t>
      </w:r>
      <w:r w:rsidR="00845C86" w:rsidRPr="00227BE5">
        <w:rPr>
          <w:rFonts w:asciiTheme="minorHAnsi" w:hAnsiTheme="minorHAnsi" w:cstheme="minorHAnsi"/>
          <w:sz w:val="21"/>
          <w:szCs w:val="21"/>
          <w:lang w:val="en-GB"/>
        </w:rPr>
        <w:t>:</w:t>
      </w:r>
      <w:r w:rsidR="0058255B" w:rsidRPr="00227BE5">
        <w:rPr>
          <w:rFonts w:asciiTheme="minorHAnsi" w:hAnsiTheme="minorHAnsi" w:cstheme="minorHAnsi"/>
          <w:sz w:val="21"/>
          <w:szCs w:val="21"/>
          <w:lang w:val="en-GB"/>
        </w:rPr>
        <w:t xml:space="preserve"> see </w:t>
      </w:r>
      <w:r w:rsidR="00F67259" w:rsidRPr="00227BE5">
        <w:rPr>
          <w:rFonts w:asciiTheme="minorHAnsi" w:hAnsiTheme="minorHAnsi" w:cstheme="minorHAnsi"/>
          <w:b/>
          <w:sz w:val="21"/>
          <w:szCs w:val="21"/>
          <w:lang w:val="en-GB"/>
        </w:rPr>
        <w:t>4.94-</w:t>
      </w:r>
      <w:r w:rsidR="000239E3" w:rsidRPr="00227BE5">
        <w:rPr>
          <w:rFonts w:asciiTheme="minorHAnsi" w:hAnsiTheme="minorHAnsi" w:cstheme="minorHAnsi"/>
          <w:b/>
          <w:sz w:val="21"/>
          <w:szCs w:val="21"/>
          <w:lang w:val="en-GB"/>
        </w:rPr>
        <w:t>4.97</w:t>
      </w:r>
      <w:r w:rsidRPr="00227BE5">
        <w:rPr>
          <w:rFonts w:asciiTheme="minorHAnsi" w:hAnsiTheme="minorHAnsi" w:cstheme="minorHAnsi"/>
          <w:sz w:val="21"/>
          <w:szCs w:val="21"/>
          <w:lang w:val="en-GB"/>
        </w:rPr>
        <w:t xml:space="preserve">. </w:t>
      </w:r>
      <w:r w:rsidR="00493A57" w:rsidRPr="00227BE5">
        <w:rPr>
          <w:rFonts w:asciiTheme="minorHAnsi" w:hAnsiTheme="minorHAnsi" w:cstheme="minorHAnsi"/>
          <w:sz w:val="21"/>
          <w:szCs w:val="21"/>
          <w:lang w:val="en-GB"/>
        </w:rPr>
        <w:t>Thus</w:t>
      </w:r>
      <w:r w:rsidR="0058255B" w:rsidRPr="00227BE5">
        <w:rPr>
          <w:rFonts w:asciiTheme="minorHAnsi" w:hAnsiTheme="minorHAnsi" w:cstheme="minorHAnsi"/>
          <w:sz w:val="21"/>
          <w:szCs w:val="21"/>
          <w:lang w:val="en-GB"/>
        </w:rPr>
        <w:t xml:space="preserve">, </w:t>
      </w:r>
      <w:r w:rsidR="00493A57" w:rsidRPr="00227BE5">
        <w:rPr>
          <w:rFonts w:asciiTheme="minorHAnsi" w:hAnsiTheme="minorHAnsi" w:cstheme="minorHAnsi"/>
          <w:sz w:val="21"/>
          <w:szCs w:val="21"/>
          <w:lang w:val="en-GB"/>
        </w:rPr>
        <w:t>whilst a tenant or licensee may initially be in possession/occupation with the consent of the paper owner, if that permission expires or is revoked</w:t>
      </w:r>
      <w:r w:rsidR="00E53EC2" w:rsidRPr="00227BE5">
        <w:rPr>
          <w:rFonts w:asciiTheme="minorHAnsi" w:hAnsiTheme="minorHAnsi" w:cstheme="minorHAnsi"/>
          <w:sz w:val="21"/>
          <w:szCs w:val="21"/>
          <w:lang w:val="en-GB"/>
        </w:rPr>
        <w:t>,</w:t>
      </w:r>
      <w:r w:rsidR="00493A57" w:rsidRPr="00227BE5">
        <w:rPr>
          <w:rFonts w:asciiTheme="minorHAnsi" w:hAnsiTheme="minorHAnsi" w:cstheme="minorHAnsi"/>
          <w:sz w:val="21"/>
          <w:szCs w:val="21"/>
          <w:lang w:val="en-GB"/>
        </w:rPr>
        <w:t xml:space="preserve"> the </w:t>
      </w:r>
      <w:r w:rsidR="009A15F7" w:rsidRPr="00227BE5">
        <w:rPr>
          <w:rFonts w:asciiTheme="minorHAnsi" w:hAnsiTheme="minorHAnsi" w:cstheme="minorHAnsi"/>
          <w:sz w:val="21"/>
          <w:szCs w:val="21"/>
          <w:lang w:val="en-GB"/>
        </w:rPr>
        <w:t xml:space="preserve">occupier’s possession becomes adverse. </w:t>
      </w:r>
    </w:p>
    <w:p w14:paraId="72CEA512" w14:textId="7C9F9A72" w:rsidR="00E02374" w:rsidRPr="00227BE5" w:rsidRDefault="00E02374" w:rsidP="00227BE5">
      <w:pPr>
        <w:pStyle w:val="q"/>
        <w:spacing w:line="240" w:lineRule="auto"/>
        <w:ind w:left="207" w:firstLine="0"/>
        <w:rPr>
          <w:rFonts w:asciiTheme="minorHAnsi" w:hAnsiTheme="minorHAnsi" w:cstheme="minorHAnsi"/>
          <w:sz w:val="21"/>
          <w:szCs w:val="21"/>
          <w:lang w:val="en-GB"/>
        </w:rPr>
      </w:pPr>
    </w:p>
    <w:p w14:paraId="59C00D19" w14:textId="56A6812E" w:rsidR="00802BA4" w:rsidRPr="00227BE5" w:rsidRDefault="00E02374" w:rsidP="00227BE5">
      <w:pPr>
        <w:pStyle w:val="q"/>
        <w:spacing w:line="240" w:lineRule="auto"/>
        <w:ind w:left="0" w:firstLine="0"/>
        <w:rPr>
          <w:rFonts w:asciiTheme="minorHAnsi" w:hAnsiTheme="minorHAnsi" w:cstheme="minorHAnsi"/>
          <w:sz w:val="21"/>
          <w:szCs w:val="21"/>
          <w:lang w:val="en-GB"/>
        </w:rPr>
      </w:pPr>
      <w:r w:rsidRPr="00227BE5">
        <w:rPr>
          <w:rFonts w:asciiTheme="minorHAnsi" w:hAnsiTheme="minorHAnsi" w:cstheme="minorHAnsi"/>
          <w:sz w:val="21"/>
          <w:szCs w:val="21"/>
          <w:lang w:val="en-GB"/>
        </w:rPr>
        <w:t>Adverse possession is established by pro</w:t>
      </w:r>
      <w:r w:rsidR="00962E29" w:rsidRPr="00227BE5">
        <w:rPr>
          <w:rFonts w:asciiTheme="minorHAnsi" w:hAnsiTheme="minorHAnsi" w:cstheme="minorHAnsi"/>
          <w:sz w:val="21"/>
          <w:szCs w:val="21"/>
          <w:lang w:val="en-GB"/>
        </w:rPr>
        <w:t>of</w:t>
      </w:r>
      <w:r w:rsidRPr="00227BE5">
        <w:rPr>
          <w:rFonts w:asciiTheme="minorHAnsi" w:hAnsiTheme="minorHAnsi" w:cstheme="minorHAnsi"/>
          <w:sz w:val="21"/>
          <w:szCs w:val="21"/>
          <w:lang w:val="en-GB"/>
        </w:rPr>
        <w:t xml:space="preserve"> of sufficient factual possession AND an intention to possession</w:t>
      </w:r>
      <w:r w:rsidR="00845C86" w:rsidRPr="00227BE5">
        <w:rPr>
          <w:rFonts w:asciiTheme="minorHAnsi" w:hAnsiTheme="minorHAnsi" w:cstheme="minorHAnsi"/>
          <w:sz w:val="21"/>
          <w:szCs w:val="21"/>
          <w:lang w:val="en-GB"/>
        </w:rPr>
        <w:t>:</w:t>
      </w:r>
      <w:r w:rsidR="004D1619" w:rsidRPr="00227BE5">
        <w:rPr>
          <w:rFonts w:asciiTheme="minorHAnsi" w:hAnsiTheme="minorHAnsi" w:cstheme="minorHAnsi"/>
          <w:sz w:val="21"/>
          <w:szCs w:val="21"/>
          <w:lang w:val="en-GB"/>
        </w:rPr>
        <w:t xml:space="preserve"> see </w:t>
      </w:r>
      <w:r w:rsidR="004D1619" w:rsidRPr="00227BE5">
        <w:rPr>
          <w:rFonts w:asciiTheme="minorHAnsi" w:hAnsiTheme="minorHAnsi" w:cstheme="minorHAnsi"/>
          <w:b/>
          <w:sz w:val="21"/>
          <w:szCs w:val="21"/>
          <w:lang w:val="en-GB"/>
        </w:rPr>
        <w:t>4.</w:t>
      </w:r>
      <w:r w:rsidR="00383D2F" w:rsidRPr="00227BE5">
        <w:rPr>
          <w:rFonts w:asciiTheme="minorHAnsi" w:hAnsiTheme="minorHAnsi" w:cstheme="minorHAnsi"/>
          <w:b/>
          <w:sz w:val="21"/>
          <w:szCs w:val="21"/>
          <w:lang w:val="en-GB"/>
        </w:rPr>
        <w:t>98-</w:t>
      </w:r>
      <w:r w:rsidR="004F173B" w:rsidRPr="00227BE5">
        <w:rPr>
          <w:rFonts w:asciiTheme="minorHAnsi" w:hAnsiTheme="minorHAnsi" w:cstheme="minorHAnsi"/>
          <w:b/>
          <w:sz w:val="21"/>
          <w:szCs w:val="21"/>
          <w:lang w:val="en-GB"/>
        </w:rPr>
        <w:t>4.</w:t>
      </w:r>
      <w:r w:rsidR="00C25C7C" w:rsidRPr="00227BE5">
        <w:rPr>
          <w:rFonts w:asciiTheme="minorHAnsi" w:hAnsiTheme="minorHAnsi" w:cstheme="minorHAnsi"/>
          <w:b/>
          <w:sz w:val="21"/>
          <w:szCs w:val="21"/>
          <w:lang w:val="en-GB"/>
        </w:rPr>
        <w:t>107</w:t>
      </w:r>
      <w:r w:rsidR="006E6770" w:rsidRPr="00227BE5">
        <w:rPr>
          <w:rFonts w:asciiTheme="minorHAnsi" w:hAnsiTheme="minorHAnsi" w:cstheme="minorHAnsi"/>
          <w:sz w:val="21"/>
          <w:szCs w:val="21"/>
          <w:lang w:val="en-GB"/>
        </w:rPr>
        <w:t xml:space="preserve">. </w:t>
      </w:r>
      <w:r w:rsidR="00ED1EB4" w:rsidRPr="00227BE5">
        <w:rPr>
          <w:rFonts w:asciiTheme="minorHAnsi" w:hAnsiTheme="minorHAnsi" w:cstheme="minorHAnsi"/>
          <w:sz w:val="21"/>
          <w:szCs w:val="21"/>
          <w:lang w:val="en-GB"/>
        </w:rPr>
        <w:t xml:space="preserve">Factual possession must </w:t>
      </w:r>
      <w:r w:rsidR="009C107E" w:rsidRPr="00227BE5">
        <w:rPr>
          <w:rFonts w:asciiTheme="minorHAnsi" w:hAnsiTheme="minorHAnsi" w:cstheme="minorHAnsi"/>
          <w:sz w:val="21"/>
          <w:szCs w:val="21"/>
          <w:lang w:val="en-GB"/>
        </w:rPr>
        <w:t xml:space="preserve">demonstrate </w:t>
      </w:r>
      <w:r w:rsidR="00ED1EB4" w:rsidRPr="00227BE5">
        <w:rPr>
          <w:rFonts w:asciiTheme="minorHAnsi" w:hAnsiTheme="minorHAnsi" w:cstheme="minorHAnsi"/>
          <w:sz w:val="21"/>
          <w:szCs w:val="21"/>
          <w:lang w:val="en-GB"/>
        </w:rPr>
        <w:t xml:space="preserve">sufficient </w:t>
      </w:r>
      <w:r w:rsidR="00096AF1" w:rsidRPr="00227BE5">
        <w:rPr>
          <w:rFonts w:asciiTheme="minorHAnsi" w:hAnsiTheme="minorHAnsi" w:cstheme="minorHAnsi"/>
          <w:sz w:val="21"/>
          <w:szCs w:val="21"/>
          <w:lang w:val="en-GB"/>
        </w:rPr>
        <w:t xml:space="preserve">acts of </w:t>
      </w:r>
      <w:r w:rsidR="006208EF" w:rsidRPr="00227BE5">
        <w:rPr>
          <w:rFonts w:asciiTheme="minorHAnsi" w:hAnsiTheme="minorHAnsi" w:cstheme="minorHAnsi"/>
          <w:sz w:val="21"/>
          <w:szCs w:val="21"/>
          <w:lang w:val="en-GB"/>
        </w:rPr>
        <w:t xml:space="preserve">physical </w:t>
      </w:r>
      <w:r w:rsidR="00096AF1" w:rsidRPr="00227BE5">
        <w:rPr>
          <w:rFonts w:asciiTheme="minorHAnsi" w:hAnsiTheme="minorHAnsi" w:cstheme="minorHAnsi"/>
          <w:sz w:val="21"/>
          <w:szCs w:val="21"/>
          <w:lang w:val="en-GB"/>
        </w:rPr>
        <w:t>control and c</w:t>
      </w:r>
      <w:r w:rsidR="00444437" w:rsidRPr="00227BE5">
        <w:rPr>
          <w:rFonts w:asciiTheme="minorHAnsi" w:hAnsiTheme="minorHAnsi" w:cstheme="minorHAnsi"/>
          <w:sz w:val="21"/>
          <w:szCs w:val="21"/>
          <w:lang w:val="en-GB"/>
        </w:rPr>
        <w:t xml:space="preserve">ustody </w:t>
      </w:r>
      <w:r w:rsidR="00096AF1" w:rsidRPr="00227BE5">
        <w:rPr>
          <w:rFonts w:asciiTheme="minorHAnsi" w:hAnsiTheme="minorHAnsi" w:cstheme="minorHAnsi"/>
          <w:sz w:val="21"/>
          <w:szCs w:val="21"/>
          <w:lang w:val="en-GB"/>
        </w:rPr>
        <w:t xml:space="preserve">over the land </w:t>
      </w:r>
      <w:r w:rsidR="00ED1EB4" w:rsidRPr="00227BE5">
        <w:rPr>
          <w:rFonts w:asciiTheme="minorHAnsi" w:hAnsiTheme="minorHAnsi" w:cstheme="minorHAnsi"/>
          <w:sz w:val="21"/>
          <w:szCs w:val="21"/>
          <w:lang w:val="en-GB"/>
        </w:rPr>
        <w:t>to demonstrate that the squatter is using the land as an owner would do</w:t>
      </w:r>
      <w:r w:rsidR="00F05037" w:rsidRPr="00227BE5">
        <w:rPr>
          <w:rFonts w:asciiTheme="minorHAnsi" w:hAnsiTheme="minorHAnsi" w:cstheme="minorHAnsi"/>
          <w:sz w:val="21"/>
          <w:szCs w:val="21"/>
          <w:lang w:val="en-GB"/>
        </w:rPr>
        <w:t>.</w:t>
      </w:r>
      <w:r w:rsidR="009542D0" w:rsidRPr="00227BE5">
        <w:rPr>
          <w:rFonts w:asciiTheme="minorHAnsi" w:hAnsiTheme="minorHAnsi" w:cstheme="minorHAnsi"/>
          <w:sz w:val="21"/>
          <w:szCs w:val="21"/>
          <w:lang w:val="en-GB"/>
        </w:rPr>
        <w:t xml:space="preserve"> </w:t>
      </w:r>
      <w:r w:rsidR="00F05037" w:rsidRPr="00227BE5">
        <w:rPr>
          <w:rFonts w:asciiTheme="minorHAnsi" w:hAnsiTheme="minorHAnsi" w:cstheme="minorHAnsi"/>
          <w:sz w:val="21"/>
          <w:szCs w:val="21"/>
          <w:lang w:val="en-GB"/>
        </w:rPr>
        <w:t>T</w:t>
      </w:r>
      <w:r w:rsidR="009542D0" w:rsidRPr="00227BE5">
        <w:rPr>
          <w:rFonts w:asciiTheme="minorHAnsi" w:hAnsiTheme="minorHAnsi" w:cstheme="minorHAnsi"/>
          <w:sz w:val="21"/>
          <w:szCs w:val="21"/>
          <w:lang w:val="en-GB"/>
        </w:rPr>
        <w:t>hus</w:t>
      </w:r>
      <w:r w:rsidR="00F05037" w:rsidRPr="00227BE5">
        <w:rPr>
          <w:rFonts w:asciiTheme="minorHAnsi" w:hAnsiTheme="minorHAnsi" w:cstheme="minorHAnsi"/>
          <w:sz w:val="21"/>
          <w:szCs w:val="21"/>
          <w:lang w:val="en-GB"/>
        </w:rPr>
        <w:t>,</w:t>
      </w:r>
      <w:r w:rsidR="009542D0" w:rsidRPr="00227BE5">
        <w:rPr>
          <w:rFonts w:asciiTheme="minorHAnsi" w:hAnsiTheme="minorHAnsi" w:cstheme="minorHAnsi"/>
          <w:sz w:val="21"/>
          <w:szCs w:val="21"/>
          <w:lang w:val="en-GB"/>
        </w:rPr>
        <w:t xml:space="preserve"> the acts of trespass themselves will </w:t>
      </w:r>
      <w:r w:rsidR="00AB0C6F" w:rsidRPr="00227BE5">
        <w:rPr>
          <w:rFonts w:asciiTheme="minorHAnsi" w:hAnsiTheme="minorHAnsi" w:cstheme="minorHAnsi"/>
          <w:sz w:val="21"/>
          <w:szCs w:val="21"/>
          <w:lang w:val="en-GB"/>
        </w:rPr>
        <w:t>depend on the nature of the land itself</w:t>
      </w:r>
      <w:r w:rsidR="00802BA4" w:rsidRPr="00227BE5">
        <w:rPr>
          <w:rFonts w:asciiTheme="minorHAnsi" w:hAnsiTheme="minorHAnsi" w:cstheme="minorHAnsi"/>
          <w:sz w:val="21"/>
          <w:szCs w:val="21"/>
          <w:lang w:val="en-GB"/>
        </w:rPr>
        <w:t>.</w:t>
      </w:r>
      <w:r w:rsidR="0019030F" w:rsidRPr="00227BE5">
        <w:rPr>
          <w:rFonts w:asciiTheme="minorHAnsi" w:hAnsiTheme="minorHAnsi" w:cstheme="minorHAnsi"/>
          <w:sz w:val="21"/>
          <w:szCs w:val="21"/>
          <w:lang w:val="en-GB"/>
        </w:rPr>
        <w:t xml:space="preserve"> </w:t>
      </w:r>
    </w:p>
    <w:p w14:paraId="03958802" w14:textId="1A8F5E17" w:rsidR="001474AF" w:rsidRPr="00227BE5" w:rsidRDefault="001474AF" w:rsidP="00227BE5">
      <w:pPr>
        <w:pStyle w:val="q"/>
        <w:spacing w:line="240" w:lineRule="auto"/>
        <w:ind w:left="207" w:firstLine="0"/>
        <w:rPr>
          <w:rFonts w:asciiTheme="minorHAnsi" w:hAnsiTheme="minorHAnsi" w:cstheme="minorHAnsi"/>
          <w:sz w:val="21"/>
          <w:szCs w:val="21"/>
          <w:lang w:val="en-GB"/>
        </w:rPr>
      </w:pPr>
    </w:p>
    <w:p w14:paraId="09195606" w14:textId="0A160D35" w:rsidR="001474AF" w:rsidRPr="00227BE5" w:rsidDel="00227BE5" w:rsidRDefault="001474AF" w:rsidP="00227BE5">
      <w:pPr>
        <w:pStyle w:val="q"/>
        <w:spacing w:line="240" w:lineRule="auto"/>
        <w:ind w:left="0" w:firstLine="0"/>
        <w:rPr>
          <w:del w:id="18" w:author="MERRICK, Hayden" w:date="2020-04-09T14:00:00Z"/>
          <w:rFonts w:asciiTheme="minorHAnsi" w:hAnsiTheme="minorHAnsi" w:cstheme="minorHAnsi"/>
          <w:sz w:val="21"/>
          <w:szCs w:val="21"/>
          <w:lang w:val="en-GB"/>
        </w:rPr>
      </w:pPr>
      <w:r w:rsidRPr="00227BE5">
        <w:rPr>
          <w:rFonts w:asciiTheme="minorHAnsi" w:hAnsiTheme="minorHAnsi" w:cstheme="minorHAnsi"/>
          <w:sz w:val="21"/>
          <w:szCs w:val="21"/>
          <w:lang w:val="en-GB"/>
        </w:rPr>
        <w:t>An intention to possess</w:t>
      </w:r>
      <w:r w:rsidR="00032E42" w:rsidRPr="00227BE5">
        <w:rPr>
          <w:rFonts w:asciiTheme="minorHAnsi" w:hAnsiTheme="minorHAnsi" w:cstheme="minorHAnsi"/>
          <w:sz w:val="21"/>
          <w:szCs w:val="21"/>
          <w:lang w:val="en-GB"/>
        </w:rPr>
        <w:t xml:space="preserve"> calls for proof of ‘the intention, in one’s own name and on one’s own behalf, to exclude the world at large, including the owner with the paper title</w:t>
      </w:r>
      <w:r w:rsidR="00845C86" w:rsidRPr="00227BE5">
        <w:rPr>
          <w:rFonts w:asciiTheme="minorHAnsi" w:hAnsiTheme="minorHAnsi" w:cstheme="minorHAnsi"/>
          <w:sz w:val="21"/>
          <w:szCs w:val="21"/>
          <w:lang w:val="en-GB"/>
        </w:rPr>
        <w:t xml:space="preserve">’ </w:t>
      </w:r>
      <w:r w:rsidR="00032E42" w:rsidRPr="00227BE5">
        <w:rPr>
          <w:rFonts w:asciiTheme="minorHAnsi" w:hAnsiTheme="minorHAnsi" w:cstheme="minorHAnsi"/>
          <w:sz w:val="21"/>
          <w:szCs w:val="21"/>
          <w:lang w:val="en-GB"/>
        </w:rPr>
        <w:t xml:space="preserve">(see </w:t>
      </w:r>
      <w:r w:rsidR="00032E42" w:rsidRPr="00227BE5">
        <w:rPr>
          <w:rFonts w:asciiTheme="minorHAnsi" w:hAnsiTheme="minorHAnsi" w:cstheme="minorHAnsi"/>
          <w:i/>
          <w:iCs/>
          <w:sz w:val="21"/>
          <w:szCs w:val="21"/>
          <w:lang w:val="en-GB"/>
        </w:rPr>
        <w:t>Powell v McFarlane</w:t>
      </w:r>
      <w:r w:rsidR="00845C86" w:rsidRPr="00227BE5">
        <w:rPr>
          <w:rFonts w:asciiTheme="minorHAnsi" w:hAnsiTheme="minorHAnsi" w:cstheme="minorHAnsi"/>
          <w:i/>
          <w:iCs/>
          <w:sz w:val="21"/>
          <w:szCs w:val="21"/>
          <w:lang w:val="en-GB"/>
        </w:rPr>
        <w:t xml:space="preserve"> </w:t>
      </w:r>
      <w:r w:rsidR="00845C86" w:rsidRPr="00227BE5">
        <w:rPr>
          <w:rFonts w:asciiTheme="minorHAnsi" w:hAnsiTheme="minorHAnsi" w:cstheme="minorHAnsi"/>
          <w:iCs/>
          <w:sz w:val="21"/>
          <w:szCs w:val="21"/>
          <w:lang w:val="en-GB"/>
        </w:rPr>
        <w:t>(1979)</w:t>
      </w:r>
      <w:r w:rsidR="00032E42" w:rsidRPr="00227BE5">
        <w:rPr>
          <w:rFonts w:asciiTheme="minorHAnsi" w:hAnsiTheme="minorHAnsi" w:cstheme="minorHAnsi"/>
          <w:sz w:val="21"/>
          <w:szCs w:val="21"/>
          <w:lang w:val="en-GB"/>
        </w:rPr>
        <w:t>)</w:t>
      </w:r>
      <w:r w:rsidR="00BB1E8B" w:rsidRPr="00227BE5">
        <w:rPr>
          <w:rFonts w:asciiTheme="minorHAnsi" w:hAnsiTheme="minorHAnsi" w:cstheme="minorHAnsi"/>
          <w:sz w:val="21"/>
          <w:szCs w:val="21"/>
          <w:lang w:val="en-GB"/>
        </w:rPr>
        <w:t xml:space="preserve">. </w:t>
      </w:r>
      <w:r w:rsidR="007D6858" w:rsidRPr="00227BE5">
        <w:rPr>
          <w:rFonts w:asciiTheme="minorHAnsi" w:hAnsiTheme="minorHAnsi" w:cstheme="minorHAnsi"/>
          <w:sz w:val="21"/>
          <w:szCs w:val="21"/>
          <w:lang w:val="en-GB"/>
        </w:rPr>
        <w:t xml:space="preserve">It should be noted that an </w:t>
      </w:r>
      <w:r w:rsidR="006358CC" w:rsidRPr="00227BE5">
        <w:rPr>
          <w:rFonts w:asciiTheme="minorHAnsi" w:hAnsiTheme="minorHAnsi" w:cstheme="minorHAnsi"/>
          <w:sz w:val="21"/>
          <w:szCs w:val="21"/>
          <w:lang w:val="en-GB"/>
        </w:rPr>
        <w:t xml:space="preserve">intention </w:t>
      </w:r>
      <w:r w:rsidR="008657B6" w:rsidRPr="00227BE5">
        <w:rPr>
          <w:rFonts w:asciiTheme="minorHAnsi" w:hAnsiTheme="minorHAnsi" w:cstheme="minorHAnsi"/>
          <w:sz w:val="21"/>
          <w:szCs w:val="21"/>
          <w:lang w:val="en-GB"/>
        </w:rPr>
        <w:t>to own</w:t>
      </w:r>
      <w:r w:rsidR="00805C94" w:rsidRPr="00227BE5">
        <w:rPr>
          <w:rFonts w:asciiTheme="minorHAnsi" w:hAnsiTheme="minorHAnsi" w:cstheme="minorHAnsi"/>
          <w:sz w:val="21"/>
          <w:szCs w:val="21"/>
          <w:lang w:val="en-GB"/>
        </w:rPr>
        <w:t xml:space="preserve">, as opposed to possess, </w:t>
      </w:r>
      <w:r w:rsidR="008657B6" w:rsidRPr="00227BE5">
        <w:rPr>
          <w:rFonts w:asciiTheme="minorHAnsi" w:hAnsiTheme="minorHAnsi" w:cstheme="minorHAnsi"/>
          <w:sz w:val="21"/>
          <w:szCs w:val="21"/>
          <w:lang w:val="en-GB"/>
        </w:rPr>
        <w:t>is not required</w:t>
      </w:r>
      <w:r w:rsidR="00805C94" w:rsidRPr="00227BE5">
        <w:rPr>
          <w:rFonts w:asciiTheme="minorHAnsi" w:hAnsiTheme="minorHAnsi" w:cstheme="minorHAnsi"/>
          <w:sz w:val="21"/>
          <w:szCs w:val="21"/>
          <w:lang w:val="en-GB"/>
        </w:rPr>
        <w:t xml:space="preserve">. Proof </w:t>
      </w:r>
      <w:r w:rsidR="00A8726C" w:rsidRPr="00227BE5">
        <w:rPr>
          <w:rFonts w:asciiTheme="minorHAnsi" w:hAnsiTheme="minorHAnsi" w:cstheme="minorHAnsi"/>
          <w:sz w:val="21"/>
          <w:szCs w:val="21"/>
          <w:lang w:val="en-GB"/>
        </w:rPr>
        <w:t>of an intention to possess</w:t>
      </w:r>
      <w:r w:rsidR="008657B6" w:rsidRPr="00227BE5">
        <w:rPr>
          <w:rFonts w:asciiTheme="minorHAnsi" w:hAnsiTheme="minorHAnsi" w:cstheme="minorHAnsi"/>
          <w:sz w:val="21"/>
          <w:szCs w:val="21"/>
          <w:lang w:val="en-GB"/>
        </w:rPr>
        <w:t xml:space="preserve"> </w:t>
      </w:r>
      <w:r w:rsidR="002B41E8" w:rsidRPr="00227BE5">
        <w:rPr>
          <w:rFonts w:asciiTheme="minorHAnsi" w:hAnsiTheme="minorHAnsi" w:cstheme="minorHAnsi"/>
          <w:sz w:val="21"/>
          <w:szCs w:val="21"/>
          <w:lang w:val="en-GB"/>
        </w:rPr>
        <w:t>is generally evident from the acts of a</w:t>
      </w:r>
      <w:r w:rsidR="00CA3E73" w:rsidRPr="00227BE5">
        <w:rPr>
          <w:rFonts w:asciiTheme="minorHAnsi" w:hAnsiTheme="minorHAnsi" w:cstheme="minorHAnsi"/>
          <w:sz w:val="21"/>
          <w:szCs w:val="21"/>
          <w:lang w:val="en-GB"/>
        </w:rPr>
        <w:t>d</w:t>
      </w:r>
      <w:r w:rsidR="002B41E8" w:rsidRPr="00227BE5">
        <w:rPr>
          <w:rFonts w:asciiTheme="minorHAnsi" w:hAnsiTheme="minorHAnsi" w:cstheme="minorHAnsi"/>
          <w:sz w:val="21"/>
          <w:szCs w:val="21"/>
          <w:lang w:val="en-GB"/>
        </w:rPr>
        <w:t>verse possession</w:t>
      </w:r>
      <w:r w:rsidR="005D4804" w:rsidRPr="00227BE5">
        <w:rPr>
          <w:rFonts w:asciiTheme="minorHAnsi" w:hAnsiTheme="minorHAnsi" w:cstheme="minorHAnsi"/>
          <w:sz w:val="21"/>
          <w:szCs w:val="21"/>
          <w:lang w:val="en-GB"/>
        </w:rPr>
        <w:t xml:space="preserve"> themselves</w:t>
      </w:r>
      <w:r w:rsidR="00CA3E73" w:rsidRPr="00227BE5">
        <w:rPr>
          <w:rFonts w:asciiTheme="minorHAnsi" w:hAnsiTheme="minorHAnsi" w:cstheme="minorHAnsi"/>
          <w:sz w:val="21"/>
          <w:szCs w:val="21"/>
          <w:lang w:val="en-GB"/>
        </w:rPr>
        <w:t xml:space="preserve"> particularly where they are </w:t>
      </w:r>
      <w:r w:rsidR="00153599" w:rsidRPr="00227BE5">
        <w:rPr>
          <w:rFonts w:asciiTheme="minorHAnsi" w:hAnsiTheme="minorHAnsi" w:cstheme="minorHAnsi"/>
          <w:sz w:val="21"/>
          <w:szCs w:val="21"/>
          <w:lang w:val="en-GB"/>
        </w:rPr>
        <w:t>unequivocal in terms of being qualitatively strong</w:t>
      </w:r>
      <w:r w:rsidR="005D4804" w:rsidRPr="00227BE5">
        <w:rPr>
          <w:rFonts w:asciiTheme="minorHAnsi" w:hAnsiTheme="minorHAnsi" w:cstheme="minorHAnsi"/>
          <w:sz w:val="21"/>
          <w:szCs w:val="21"/>
          <w:lang w:val="en-GB"/>
        </w:rPr>
        <w:t xml:space="preserve">. </w:t>
      </w:r>
      <w:r w:rsidR="00153599" w:rsidRPr="00227BE5">
        <w:rPr>
          <w:rFonts w:asciiTheme="minorHAnsi" w:hAnsiTheme="minorHAnsi" w:cstheme="minorHAnsi"/>
          <w:sz w:val="21"/>
          <w:szCs w:val="21"/>
          <w:lang w:val="en-GB"/>
        </w:rPr>
        <w:t xml:space="preserve"> Where the acts of physical possession are </w:t>
      </w:r>
      <w:r w:rsidR="00F6126D" w:rsidRPr="00227BE5">
        <w:rPr>
          <w:rFonts w:asciiTheme="minorHAnsi" w:hAnsiTheme="minorHAnsi" w:cstheme="minorHAnsi"/>
          <w:sz w:val="21"/>
          <w:szCs w:val="21"/>
          <w:lang w:val="en-GB"/>
        </w:rPr>
        <w:t xml:space="preserve">qualitatively </w:t>
      </w:r>
      <w:r w:rsidR="00153599" w:rsidRPr="00227BE5">
        <w:rPr>
          <w:rFonts w:asciiTheme="minorHAnsi" w:hAnsiTheme="minorHAnsi" w:cstheme="minorHAnsi"/>
          <w:sz w:val="21"/>
          <w:szCs w:val="21"/>
          <w:lang w:val="en-GB"/>
        </w:rPr>
        <w:t>weaker</w:t>
      </w:r>
      <w:r w:rsidR="00F6126D" w:rsidRPr="00227BE5">
        <w:rPr>
          <w:rFonts w:asciiTheme="minorHAnsi" w:hAnsiTheme="minorHAnsi" w:cstheme="minorHAnsi"/>
          <w:sz w:val="21"/>
          <w:szCs w:val="21"/>
          <w:lang w:val="en-GB"/>
        </w:rPr>
        <w:t>, proof of a sufficient intention become</w:t>
      </w:r>
      <w:r w:rsidR="0051381E" w:rsidRPr="00227BE5">
        <w:rPr>
          <w:rFonts w:asciiTheme="minorHAnsi" w:hAnsiTheme="minorHAnsi" w:cstheme="minorHAnsi"/>
          <w:sz w:val="21"/>
          <w:szCs w:val="21"/>
          <w:lang w:val="en-GB"/>
        </w:rPr>
        <w:t>s</w:t>
      </w:r>
      <w:r w:rsidR="00F6126D" w:rsidRPr="00227BE5">
        <w:rPr>
          <w:rFonts w:asciiTheme="minorHAnsi" w:hAnsiTheme="minorHAnsi" w:cstheme="minorHAnsi"/>
          <w:sz w:val="21"/>
          <w:szCs w:val="21"/>
          <w:lang w:val="en-GB"/>
        </w:rPr>
        <w:t xml:space="preserve"> more problematic</w:t>
      </w:r>
      <w:r w:rsidR="0051381E" w:rsidRPr="00227BE5">
        <w:rPr>
          <w:rFonts w:asciiTheme="minorHAnsi" w:hAnsiTheme="minorHAnsi" w:cstheme="minorHAnsi"/>
          <w:sz w:val="21"/>
          <w:szCs w:val="21"/>
          <w:lang w:val="en-GB"/>
        </w:rPr>
        <w:t xml:space="preserve"> since the court</w:t>
      </w:r>
      <w:r w:rsidR="002734CC" w:rsidRPr="00227BE5">
        <w:rPr>
          <w:rFonts w:asciiTheme="minorHAnsi" w:hAnsiTheme="minorHAnsi" w:cstheme="minorHAnsi"/>
          <w:sz w:val="21"/>
          <w:szCs w:val="21"/>
          <w:lang w:val="en-GB"/>
        </w:rPr>
        <w:t>s are reluctant to attach much weight to self-serving statements of intent</w:t>
      </w:r>
      <w:r w:rsidR="00F6126D" w:rsidRPr="00227BE5">
        <w:rPr>
          <w:rFonts w:asciiTheme="minorHAnsi" w:hAnsiTheme="minorHAnsi" w:cstheme="minorHAnsi"/>
          <w:sz w:val="21"/>
          <w:szCs w:val="21"/>
          <w:lang w:val="en-GB"/>
        </w:rPr>
        <w:t>.</w:t>
      </w:r>
      <w:r w:rsidR="002734CC" w:rsidRPr="00227BE5">
        <w:rPr>
          <w:rFonts w:asciiTheme="minorHAnsi" w:hAnsiTheme="minorHAnsi" w:cstheme="minorHAnsi"/>
          <w:sz w:val="21"/>
          <w:szCs w:val="21"/>
          <w:lang w:val="en-GB"/>
        </w:rPr>
        <w:t xml:space="preserve"> This dilemma is considered further </w:t>
      </w:r>
      <w:r w:rsidR="00845C86" w:rsidRPr="00227BE5">
        <w:rPr>
          <w:rFonts w:asciiTheme="minorHAnsi" w:hAnsiTheme="minorHAnsi" w:cstheme="minorHAnsi"/>
          <w:sz w:val="21"/>
          <w:szCs w:val="21"/>
          <w:lang w:val="en-GB"/>
        </w:rPr>
        <w:t xml:space="preserve">at </w:t>
      </w:r>
      <w:r w:rsidR="002734CC" w:rsidRPr="00227BE5">
        <w:rPr>
          <w:rFonts w:asciiTheme="minorHAnsi" w:hAnsiTheme="minorHAnsi" w:cstheme="minorHAnsi"/>
          <w:b/>
          <w:sz w:val="21"/>
          <w:szCs w:val="21"/>
          <w:lang w:val="en-GB"/>
        </w:rPr>
        <w:t>4.</w:t>
      </w:r>
      <w:r w:rsidR="00ED7446" w:rsidRPr="00227BE5">
        <w:rPr>
          <w:rFonts w:asciiTheme="minorHAnsi" w:hAnsiTheme="minorHAnsi" w:cstheme="minorHAnsi"/>
          <w:b/>
          <w:sz w:val="21"/>
          <w:szCs w:val="21"/>
          <w:lang w:val="en-GB"/>
        </w:rPr>
        <w:t>104-</w:t>
      </w:r>
      <w:r w:rsidR="006D6A94" w:rsidRPr="00227BE5">
        <w:rPr>
          <w:rFonts w:asciiTheme="minorHAnsi" w:hAnsiTheme="minorHAnsi" w:cstheme="minorHAnsi"/>
          <w:b/>
          <w:sz w:val="21"/>
          <w:szCs w:val="21"/>
          <w:lang w:val="en-GB"/>
        </w:rPr>
        <w:t>4.107</w:t>
      </w:r>
      <w:r w:rsidR="006D6A94" w:rsidRPr="00227BE5">
        <w:rPr>
          <w:rFonts w:asciiTheme="minorHAnsi" w:hAnsiTheme="minorHAnsi" w:cstheme="minorHAnsi"/>
          <w:sz w:val="21"/>
          <w:szCs w:val="21"/>
          <w:lang w:val="en-GB"/>
        </w:rPr>
        <w:t xml:space="preserve">. </w:t>
      </w:r>
    </w:p>
    <w:p w14:paraId="67B0F06D" w14:textId="0B054F7F" w:rsidR="009C107E" w:rsidRPr="00227BE5" w:rsidDel="00227BE5" w:rsidRDefault="009C107E" w:rsidP="00227BE5">
      <w:pPr>
        <w:pStyle w:val="q"/>
        <w:spacing w:line="240" w:lineRule="auto"/>
        <w:ind w:left="0" w:firstLine="0"/>
        <w:rPr>
          <w:del w:id="19" w:author="MERRICK, Hayden" w:date="2020-04-09T14:00:00Z"/>
          <w:rFonts w:asciiTheme="minorHAnsi" w:hAnsiTheme="minorHAnsi" w:cstheme="minorHAnsi"/>
          <w:sz w:val="21"/>
          <w:szCs w:val="21"/>
          <w:lang w:val="en-GB"/>
        </w:rPr>
      </w:pPr>
    </w:p>
    <w:p w14:paraId="65C7792D" w14:textId="77777777" w:rsidR="00845C86" w:rsidRPr="00227BE5" w:rsidRDefault="00845C86" w:rsidP="00227BE5">
      <w:pPr>
        <w:pStyle w:val="q"/>
        <w:spacing w:line="240" w:lineRule="auto"/>
        <w:ind w:left="0" w:firstLine="0"/>
        <w:rPr>
          <w:rFonts w:asciiTheme="minorHAnsi" w:hAnsiTheme="minorHAnsi" w:cstheme="minorHAnsi"/>
          <w:sz w:val="21"/>
          <w:szCs w:val="21"/>
          <w:lang w:val="en-GB"/>
        </w:rPr>
      </w:pPr>
    </w:p>
    <w:p w14:paraId="5E273A01" w14:textId="77777777" w:rsidR="00802BA4" w:rsidRPr="00227BE5" w:rsidRDefault="00802BA4" w:rsidP="00227BE5">
      <w:pPr>
        <w:pStyle w:val="q"/>
        <w:spacing w:line="240" w:lineRule="auto"/>
        <w:ind w:left="207" w:firstLine="0"/>
        <w:rPr>
          <w:rFonts w:asciiTheme="minorHAnsi" w:hAnsiTheme="minorHAnsi" w:cstheme="minorHAnsi"/>
          <w:sz w:val="21"/>
          <w:szCs w:val="21"/>
          <w:lang w:val="en-GB"/>
        </w:rPr>
      </w:pPr>
    </w:p>
    <w:p w14:paraId="1B76ECF4" w14:textId="6D596D04" w:rsidR="0028726A" w:rsidRPr="00227BE5" w:rsidRDefault="00845C86" w:rsidP="00227BE5">
      <w:pPr>
        <w:pStyle w:val="q"/>
        <w:spacing w:line="240" w:lineRule="auto"/>
        <w:ind w:left="0" w:firstLine="0"/>
        <w:rPr>
          <w:rFonts w:asciiTheme="minorHAnsi" w:hAnsiTheme="minorHAnsi" w:cstheme="minorHAnsi"/>
          <w:b/>
          <w:bCs/>
          <w:sz w:val="21"/>
          <w:szCs w:val="21"/>
          <w:lang w:val="en-GB"/>
        </w:rPr>
      </w:pPr>
      <w:r w:rsidRPr="00227BE5">
        <w:rPr>
          <w:rFonts w:asciiTheme="minorHAnsi" w:hAnsiTheme="minorHAnsi" w:cstheme="minorHAnsi"/>
          <w:b/>
          <w:bCs/>
          <w:sz w:val="21"/>
          <w:szCs w:val="21"/>
          <w:lang w:val="en-GB"/>
        </w:rPr>
        <w:t xml:space="preserve">Question </w:t>
      </w:r>
      <w:r w:rsidR="0028726A" w:rsidRPr="00227BE5">
        <w:rPr>
          <w:rFonts w:asciiTheme="minorHAnsi" w:hAnsiTheme="minorHAnsi" w:cstheme="minorHAnsi"/>
          <w:b/>
          <w:bCs/>
          <w:sz w:val="21"/>
          <w:szCs w:val="21"/>
          <w:lang w:val="en-GB"/>
        </w:rPr>
        <w:t>7</w:t>
      </w:r>
      <w:ins w:id="20" w:author="MERRICK, Hayden" w:date="2020-04-09T14:00:00Z">
        <w:r w:rsidR="00227BE5">
          <w:rPr>
            <w:rFonts w:asciiTheme="minorHAnsi" w:hAnsiTheme="minorHAnsi" w:cstheme="minorHAnsi"/>
            <w:sz w:val="21"/>
            <w:szCs w:val="21"/>
            <w:lang w:val="en-GB"/>
          </w:rPr>
          <w:t xml:space="preserve">: </w:t>
        </w:r>
      </w:ins>
      <w:del w:id="21" w:author="MERRICK, Hayden" w:date="2020-04-09T14:00:00Z">
        <w:r w:rsidR="0028726A" w:rsidRPr="00227BE5" w:rsidDel="00227BE5">
          <w:rPr>
            <w:rFonts w:asciiTheme="minorHAnsi" w:hAnsiTheme="minorHAnsi" w:cstheme="minorHAnsi"/>
            <w:sz w:val="21"/>
            <w:szCs w:val="21"/>
            <w:lang w:val="en-GB"/>
          </w:rPr>
          <w:tab/>
        </w:r>
      </w:del>
      <w:r w:rsidR="0028726A" w:rsidRPr="00227BE5">
        <w:rPr>
          <w:rFonts w:asciiTheme="minorHAnsi" w:hAnsiTheme="minorHAnsi" w:cstheme="minorHAnsi"/>
          <w:b/>
          <w:bCs/>
          <w:sz w:val="21"/>
          <w:szCs w:val="21"/>
          <w:lang w:val="en-GB"/>
        </w:rPr>
        <w:t>A client, S, comes to see you and shows evidence that she has been in adverse possession of registered land for the past ten years. What steps must S take to obtain title to the land and in what circumstances will she be successful in doing so? Will it make a difference to your advice if S’s claim to adverse possession is that she has been living in a house?</w:t>
      </w:r>
    </w:p>
    <w:p w14:paraId="24267C10" w14:textId="7479ADA0" w:rsidR="0028726A" w:rsidDel="00B0546F" w:rsidRDefault="0028726A" w:rsidP="00227BE5">
      <w:pPr>
        <w:rPr>
          <w:del w:id="22" w:author="MERRICK, Hayden" w:date="2020-04-09T14:02:00Z"/>
          <w:rFonts w:cstheme="minorHAnsi"/>
          <w:sz w:val="21"/>
          <w:szCs w:val="21"/>
        </w:rPr>
      </w:pPr>
    </w:p>
    <w:p w14:paraId="5C7C9EBE" w14:textId="77777777" w:rsidR="00286C9A" w:rsidRDefault="00286C9A" w:rsidP="00227BE5">
      <w:pPr>
        <w:rPr>
          <w:ins w:id="23" w:author="MERRICK, Hayden" w:date="2020-04-09T14:03:00Z"/>
          <w:rFonts w:cstheme="minorHAnsi"/>
          <w:sz w:val="21"/>
          <w:szCs w:val="21"/>
        </w:rPr>
      </w:pPr>
    </w:p>
    <w:p w14:paraId="6ABFA717" w14:textId="084BBC1F" w:rsidR="0066043A" w:rsidRPr="00227BE5" w:rsidRDefault="00C12EBA" w:rsidP="00227BE5">
      <w:pPr>
        <w:rPr>
          <w:rFonts w:cstheme="minorHAnsi"/>
          <w:sz w:val="21"/>
          <w:szCs w:val="21"/>
        </w:rPr>
      </w:pPr>
      <w:r w:rsidRPr="00227BE5">
        <w:rPr>
          <w:rFonts w:cstheme="minorHAnsi"/>
          <w:sz w:val="21"/>
          <w:szCs w:val="21"/>
        </w:rPr>
        <w:t xml:space="preserve">The effect of adverse possession on </w:t>
      </w:r>
      <w:r w:rsidR="005E4A69" w:rsidRPr="00227BE5">
        <w:rPr>
          <w:rFonts w:cstheme="minorHAnsi"/>
          <w:sz w:val="21"/>
          <w:szCs w:val="21"/>
        </w:rPr>
        <w:t xml:space="preserve">registered land is governed </w:t>
      </w:r>
      <w:r w:rsidR="007862C5" w:rsidRPr="00227BE5">
        <w:rPr>
          <w:rFonts w:cstheme="minorHAnsi"/>
          <w:sz w:val="21"/>
          <w:szCs w:val="21"/>
        </w:rPr>
        <w:t>either by the LRA 1</w:t>
      </w:r>
      <w:r w:rsidR="000859DB" w:rsidRPr="00227BE5">
        <w:rPr>
          <w:rFonts w:cstheme="minorHAnsi"/>
          <w:sz w:val="21"/>
          <w:szCs w:val="21"/>
        </w:rPr>
        <w:t>9</w:t>
      </w:r>
      <w:r w:rsidR="007862C5" w:rsidRPr="00227BE5">
        <w:rPr>
          <w:rFonts w:cstheme="minorHAnsi"/>
          <w:sz w:val="21"/>
          <w:szCs w:val="21"/>
        </w:rPr>
        <w:t xml:space="preserve">25 or </w:t>
      </w:r>
      <w:r w:rsidR="005E4A69" w:rsidRPr="00227BE5">
        <w:rPr>
          <w:rFonts w:cstheme="minorHAnsi"/>
          <w:sz w:val="21"/>
          <w:szCs w:val="21"/>
        </w:rPr>
        <w:t xml:space="preserve">by </w:t>
      </w:r>
      <w:r w:rsidR="003C54E0" w:rsidRPr="00227BE5">
        <w:rPr>
          <w:rFonts w:cstheme="minorHAnsi"/>
          <w:sz w:val="21"/>
          <w:szCs w:val="21"/>
        </w:rPr>
        <w:t xml:space="preserve">the LRA 2002 </w:t>
      </w:r>
      <w:proofErr w:type="spellStart"/>
      <w:r w:rsidR="003C54E0" w:rsidRPr="00227BE5">
        <w:rPr>
          <w:rFonts w:cstheme="minorHAnsi"/>
          <w:sz w:val="21"/>
          <w:szCs w:val="21"/>
        </w:rPr>
        <w:t>Sch</w:t>
      </w:r>
      <w:proofErr w:type="spellEnd"/>
      <w:r w:rsidR="003C54E0" w:rsidRPr="00227BE5">
        <w:rPr>
          <w:rFonts w:cstheme="minorHAnsi"/>
          <w:sz w:val="21"/>
          <w:szCs w:val="21"/>
        </w:rPr>
        <w:t xml:space="preserve"> 6</w:t>
      </w:r>
      <w:r w:rsidR="007862C5" w:rsidRPr="00227BE5">
        <w:rPr>
          <w:rFonts w:cstheme="minorHAnsi"/>
          <w:sz w:val="21"/>
          <w:szCs w:val="21"/>
        </w:rPr>
        <w:t xml:space="preserve">. These provisions are considered </w:t>
      </w:r>
      <w:r w:rsidR="00845C86" w:rsidRPr="00227BE5">
        <w:rPr>
          <w:rFonts w:cstheme="minorHAnsi"/>
          <w:sz w:val="21"/>
          <w:szCs w:val="21"/>
        </w:rPr>
        <w:t>at</w:t>
      </w:r>
      <w:r w:rsidR="00D11783" w:rsidRPr="00227BE5">
        <w:rPr>
          <w:rFonts w:cstheme="minorHAnsi"/>
          <w:sz w:val="21"/>
          <w:szCs w:val="21"/>
        </w:rPr>
        <w:t xml:space="preserve"> </w:t>
      </w:r>
      <w:r w:rsidR="00D11783" w:rsidRPr="00227BE5">
        <w:rPr>
          <w:rFonts w:cstheme="minorHAnsi"/>
          <w:b/>
          <w:sz w:val="21"/>
          <w:szCs w:val="21"/>
        </w:rPr>
        <w:t>4.1</w:t>
      </w:r>
      <w:r w:rsidR="008C1C94" w:rsidRPr="00227BE5">
        <w:rPr>
          <w:rFonts w:cstheme="minorHAnsi"/>
          <w:b/>
          <w:sz w:val="21"/>
          <w:szCs w:val="21"/>
        </w:rPr>
        <w:t>16-</w:t>
      </w:r>
      <w:r w:rsidR="00543250" w:rsidRPr="00227BE5">
        <w:rPr>
          <w:rFonts w:cstheme="minorHAnsi"/>
          <w:b/>
          <w:sz w:val="21"/>
          <w:szCs w:val="21"/>
        </w:rPr>
        <w:t>4.120</w:t>
      </w:r>
      <w:r w:rsidR="00882336" w:rsidRPr="00227BE5">
        <w:rPr>
          <w:rFonts w:cstheme="minorHAnsi"/>
          <w:sz w:val="21"/>
          <w:szCs w:val="21"/>
        </w:rPr>
        <w:t>,</w:t>
      </w:r>
      <w:r w:rsidR="00543250" w:rsidRPr="00227BE5">
        <w:rPr>
          <w:rFonts w:cstheme="minorHAnsi"/>
          <w:sz w:val="21"/>
          <w:szCs w:val="21"/>
        </w:rPr>
        <w:t xml:space="preserve"> where the LRA 1925 </w:t>
      </w:r>
      <w:r w:rsidR="000672C8" w:rsidRPr="00227BE5">
        <w:rPr>
          <w:rFonts w:cstheme="minorHAnsi"/>
          <w:sz w:val="21"/>
          <w:szCs w:val="21"/>
        </w:rPr>
        <w:t>governs the position</w:t>
      </w:r>
      <w:r w:rsidR="00882336" w:rsidRPr="00227BE5">
        <w:rPr>
          <w:rFonts w:cstheme="minorHAnsi"/>
          <w:sz w:val="21"/>
          <w:szCs w:val="21"/>
        </w:rPr>
        <w:t>,</w:t>
      </w:r>
      <w:r w:rsidR="000672C8" w:rsidRPr="00227BE5">
        <w:rPr>
          <w:rFonts w:cstheme="minorHAnsi"/>
          <w:sz w:val="21"/>
          <w:szCs w:val="21"/>
        </w:rPr>
        <w:t xml:space="preserve"> and </w:t>
      </w:r>
      <w:r w:rsidR="00845C86" w:rsidRPr="00227BE5">
        <w:rPr>
          <w:rFonts w:cstheme="minorHAnsi"/>
          <w:sz w:val="21"/>
          <w:szCs w:val="21"/>
        </w:rPr>
        <w:t>at</w:t>
      </w:r>
      <w:r w:rsidR="000672C8" w:rsidRPr="00227BE5">
        <w:rPr>
          <w:rFonts w:cstheme="minorHAnsi"/>
          <w:sz w:val="21"/>
          <w:szCs w:val="21"/>
        </w:rPr>
        <w:t xml:space="preserve"> </w:t>
      </w:r>
      <w:r w:rsidR="000672C8" w:rsidRPr="00227BE5">
        <w:rPr>
          <w:rFonts w:cstheme="minorHAnsi"/>
          <w:b/>
          <w:sz w:val="21"/>
          <w:szCs w:val="21"/>
        </w:rPr>
        <w:t>4.</w:t>
      </w:r>
      <w:r w:rsidR="007F50E4" w:rsidRPr="00227BE5">
        <w:rPr>
          <w:rFonts w:cstheme="minorHAnsi"/>
          <w:b/>
          <w:sz w:val="21"/>
          <w:szCs w:val="21"/>
        </w:rPr>
        <w:t>121-</w:t>
      </w:r>
      <w:r w:rsidR="00705F42" w:rsidRPr="00227BE5">
        <w:rPr>
          <w:rFonts w:cstheme="minorHAnsi"/>
          <w:b/>
          <w:sz w:val="21"/>
          <w:szCs w:val="21"/>
        </w:rPr>
        <w:t>4.131</w:t>
      </w:r>
      <w:r w:rsidR="00882336" w:rsidRPr="00227BE5">
        <w:rPr>
          <w:rFonts w:cstheme="minorHAnsi"/>
          <w:sz w:val="21"/>
          <w:szCs w:val="21"/>
        </w:rPr>
        <w:t>,</w:t>
      </w:r>
      <w:r w:rsidR="00301399" w:rsidRPr="00227BE5">
        <w:rPr>
          <w:rFonts w:cstheme="minorHAnsi"/>
          <w:sz w:val="21"/>
          <w:szCs w:val="21"/>
        </w:rPr>
        <w:t xml:space="preserve"> where the LRA 2002 applies. </w:t>
      </w:r>
      <w:r w:rsidR="00385CC7" w:rsidRPr="00227BE5">
        <w:rPr>
          <w:rFonts w:cstheme="minorHAnsi"/>
          <w:sz w:val="21"/>
          <w:szCs w:val="21"/>
        </w:rPr>
        <w:t xml:space="preserve">The question of which legislation applies depend on </w:t>
      </w:r>
      <w:r w:rsidR="00162B07" w:rsidRPr="00227BE5">
        <w:rPr>
          <w:rFonts w:cstheme="minorHAnsi"/>
          <w:sz w:val="21"/>
          <w:szCs w:val="21"/>
        </w:rPr>
        <w:t xml:space="preserve">whether or not </w:t>
      </w:r>
      <w:r w:rsidR="00BA10F6" w:rsidRPr="00227BE5">
        <w:rPr>
          <w:rFonts w:cstheme="minorHAnsi"/>
          <w:sz w:val="21"/>
          <w:szCs w:val="21"/>
        </w:rPr>
        <w:t>12 years of adverse possession has</w:t>
      </w:r>
      <w:r w:rsidR="00C62CA0" w:rsidRPr="00227BE5">
        <w:rPr>
          <w:rFonts w:cstheme="minorHAnsi"/>
          <w:sz w:val="21"/>
          <w:szCs w:val="21"/>
        </w:rPr>
        <w:t xml:space="preserve"> been completed </w:t>
      </w:r>
      <w:r w:rsidR="00BA10F6" w:rsidRPr="00227BE5">
        <w:rPr>
          <w:rFonts w:cstheme="minorHAnsi"/>
          <w:sz w:val="21"/>
          <w:szCs w:val="21"/>
        </w:rPr>
        <w:t xml:space="preserve">before </w:t>
      </w:r>
      <w:r w:rsidR="00096A87" w:rsidRPr="00227BE5">
        <w:rPr>
          <w:rFonts w:cstheme="minorHAnsi"/>
          <w:sz w:val="21"/>
          <w:szCs w:val="21"/>
        </w:rPr>
        <w:t xml:space="preserve">12 October 2003 (the date </w:t>
      </w:r>
      <w:r w:rsidR="00096A87" w:rsidRPr="00227BE5">
        <w:rPr>
          <w:rFonts w:cstheme="minorHAnsi"/>
          <w:sz w:val="21"/>
          <w:szCs w:val="21"/>
        </w:rPr>
        <w:lastRenderedPageBreak/>
        <w:t xml:space="preserve">when the LRA 2002 came into force). If the required period of adverse possession has been completed </w:t>
      </w:r>
      <w:r w:rsidR="003657DC" w:rsidRPr="00227BE5">
        <w:rPr>
          <w:rFonts w:cstheme="minorHAnsi"/>
          <w:sz w:val="21"/>
          <w:szCs w:val="21"/>
        </w:rPr>
        <w:t>by that date</w:t>
      </w:r>
      <w:r w:rsidR="00072B02" w:rsidRPr="00227BE5">
        <w:rPr>
          <w:rFonts w:cstheme="minorHAnsi"/>
          <w:sz w:val="21"/>
          <w:szCs w:val="21"/>
        </w:rPr>
        <w:t>,</w:t>
      </w:r>
      <w:r w:rsidR="003657DC" w:rsidRPr="00227BE5">
        <w:rPr>
          <w:rFonts w:cstheme="minorHAnsi"/>
          <w:sz w:val="21"/>
          <w:szCs w:val="21"/>
        </w:rPr>
        <w:t xml:space="preserve"> the LRA 1925 applies</w:t>
      </w:r>
      <w:r w:rsidR="00072B02" w:rsidRPr="00227BE5">
        <w:rPr>
          <w:rFonts w:cstheme="minorHAnsi"/>
          <w:sz w:val="21"/>
          <w:szCs w:val="21"/>
        </w:rPr>
        <w:t xml:space="preserve">. The </w:t>
      </w:r>
      <w:r w:rsidR="00163B99" w:rsidRPr="00227BE5">
        <w:rPr>
          <w:rFonts w:cstheme="minorHAnsi"/>
          <w:sz w:val="21"/>
          <w:szCs w:val="21"/>
        </w:rPr>
        <w:t xml:space="preserve">registered owner </w:t>
      </w:r>
      <w:r w:rsidR="00A13ACF" w:rsidRPr="00227BE5">
        <w:rPr>
          <w:rFonts w:cstheme="minorHAnsi"/>
          <w:sz w:val="21"/>
          <w:szCs w:val="21"/>
        </w:rPr>
        <w:t xml:space="preserve">title is effectively </w:t>
      </w:r>
      <w:proofErr w:type="gramStart"/>
      <w:r w:rsidR="00A13ACF" w:rsidRPr="00227BE5">
        <w:rPr>
          <w:rFonts w:cstheme="minorHAnsi"/>
          <w:sz w:val="21"/>
          <w:szCs w:val="21"/>
        </w:rPr>
        <w:t>extinguished</w:t>
      </w:r>
      <w:proofErr w:type="gramEnd"/>
      <w:r w:rsidR="00A13ACF" w:rsidRPr="00227BE5">
        <w:rPr>
          <w:rFonts w:cstheme="minorHAnsi"/>
          <w:sz w:val="21"/>
          <w:szCs w:val="21"/>
        </w:rPr>
        <w:t xml:space="preserve"> and they </w:t>
      </w:r>
      <w:r w:rsidR="00163B99" w:rsidRPr="00227BE5">
        <w:rPr>
          <w:rFonts w:cstheme="minorHAnsi"/>
          <w:sz w:val="21"/>
          <w:szCs w:val="21"/>
        </w:rPr>
        <w:t>will hold the registered estate on trust for the squatter</w:t>
      </w:r>
      <w:r w:rsidR="00067D1C" w:rsidRPr="00227BE5">
        <w:rPr>
          <w:rFonts w:cstheme="minorHAnsi"/>
          <w:sz w:val="21"/>
          <w:szCs w:val="21"/>
        </w:rPr>
        <w:t xml:space="preserve"> – see s75 LRA 1925. </w:t>
      </w:r>
      <w:r w:rsidR="00163B99" w:rsidRPr="00227BE5">
        <w:rPr>
          <w:rFonts w:cstheme="minorHAnsi"/>
          <w:sz w:val="21"/>
          <w:szCs w:val="21"/>
        </w:rPr>
        <w:t xml:space="preserve"> </w:t>
      </w:r>
      <w:r w:rsidR="00A13ACF" w:rsidRPr="00227BE5">
        <w:rPr>
          <w:rFonts w:cstheme="minorHAnsi"/>
          <w:sz w:val="21"/>
          <w:szCs w:val="21"/>
        </w:rPr>
        <w:t>Where the 12</w:t>
      </w:r>
      <w:r w:rsidR="00C6336B" w:rsidRPr="00227BE5">
        <w:rPr>
          <w:rFonts w:cstheme="minorHAnsi"/>
          <w:sz w:val="21"/>
          <w:szCs w:val="21"/>
        </w:rPr>
        <w:t>-</w:t>
      </w:r>
      <w:r w:rsidR="00A13ACF" w:rsidRPr="00227BE5">
        <w:rPr>
          <w:rFonts w:cstheme="minorHAnsi"/>
          <w:sz w:val="21"/>
          <w:szCs w:val="21"/>
        </w:rPr>
        <w:t xml:space="preserve">year period of adverse possession is not completed by 12 October 2002 so the LRA 2002 applies, </w:t>
      </w:r>
      <w:r w:rsidR="00D7504E" w:rsidRPr="00227BE5">
        <w:rPr>
          <w:rFonts w:cstheme="minorHAnsi"/>
          <w:sz w:val="21"/>
          <w:szCs w:val="21"/>
        </w:rPr>
        <w:t xml:space="preserve">schedule 6 sets out the process by which the squatter may be able to become registered as the owner of the land. </w:t>
      </w:r>
      <w:r w:rsidR="005A36EF" w:rsidRPr="00227BE5">
        <w:rPr>
          <w:rFonts w:cstheme="minorHAnsi"/>
          <w:sz w:val="21"/>
          <w:szCs w:val="21"/>
        </w:rPr>
        <w:t xml:space="preserve"> </w:t>
      </w:r>
      <w:r w:rsidR="000412B1" w:rsidRPr="00227BE5">
        <w:rPr>
          <w:rFonts w:cstheme="minorHAnsi"/>
          <w:sz w:val="21"/>
          <w:szCs w:val="21"/>
        </w:rPr>
        <w:t xml:space="preserve"> </w:t>
      </w:r>
      <w:r w:rsidR="00C77E34" w:rsidRPr="00227BE5">
        <w:rPr>
          <w:rFonts w:cstheme="minorHAnsi"/>
          <w:sz w:val="21"/>
          <w:szCs w:val="21"/>
        </w:rPr>
        <w:t xml:space="preserve">The process is fully described </w:t>
      </w:r>
      <w:r w:rsidR="00845C86" w:rsidRPr="00227BE5">
        <w:rPr>
          <w:rFonts w:cstheme="minorHAnsi"/>
          <w:sz w:val="21"/>
          <w:szCs w:val="21"/>
        </w:rPr>
        <w:t>at</w:t>
      </w:r>
      <w:r w:rsidR="00C77E34" w:rsidRPr="00227BE5">
        <w:rPr>
          <w:rFonts w:cstheme="minorHAnsi"/>
          <w:sz w:val="21"/>
          <w:szCs w:val="21"/>
        </w:rPr>
        <w:t xml:space="preserve"> </w:t>
      </w:r>
      <w:r w:rsidR="00C77E34" w:rsidRPr="00227BE5">
        <w:rPr>
          <w:rFonts w:cstheme="minorHAnsi"/>
          <w:b/>
          <w:sz w:val="21"/>
          <w:szCs w:val="21"/>
        </w:rPr>
        <w:t>4.123-4.131</w:t>
      </w:r>
      <w:r w:rsidR="00C77E34" w:rsidRPr="00227BE5">
        <w:rPr>
          <w:rFonts w:cstheme="minorHAnsi"/>
          <w:sz w:val="21"/>
          <w:szCs w:val="21"/>
        </w:rPr>
        <w:t>.</w:t>
      </w:r>
    </w:p>
    <w:p w14:paraId="36BA840F" w14:textId="77FB4CB6" w:rsidR="005132C8" w:rsidRPr="00227BE5" w:rsidRDefault="00AD77DE" w:rsidP="00227BE5">
      <w:pPr>
        <w:rPr>
          <w:rFonts w:cstheme="minorHAnsi"/>
          <w:sz w:val="21"/>
          <w:szCs w:val="21"/>
        </w:rPr>
      </w:pPr>
      <w:r w:rsidRPr="00227BE5">
        <w:rPr>
          <w:rFonts w:cstheme="minorHAnsi"/>
          <w:sz w:val="21"/>
          <w:szCs w:val="21"/>
        </w:rPr>
        <w:t xml:space="preserve">In </w:t>
      </w:r>
      <w:r w:rsidR="003158FD" w:rsidRPr="00227BE5">
        <w:rPr>
          <w:rFonts w:cstheme="minorHAnsi"/>
          <w:sz w:val="21"/>
          <w:szCs w:val="21"/>
        </w:rPr>
        <w:t>this question, our client S has been in adverse possession for 10 years</w:t>
      </w:r>
      <w:r w:rsidR="006A6F6F" w:rsidRPr="00227BE5">
        <w:rPr>
          <w:rFonts w:cstheme="minorHAnsi"/>
          <w:sz w:val="21"/>
          <w:szCs w:val="21"/>
        </w:rPr>
        <w:t xml:space="preserve"> </w:t>
      </w:r>
      <w:proofErr w:type="spellStart"/>
      <w:r w:rsidR="006A6F6F" w:rsidRPr="00227BE5">
        <w:rPr>
          <w:rFonts w:cstheme="minorHAnsi"/>
          <w:sz w:val="21"/>
          <w:szCs w:val="21"/>
        </w:rPr>
        <w:t>ie</w:t>
      </w:r>
      <w:proofErr w:type="spellEnd"/>
      <w:r w:rsidR="006A6F6F" w:rsidRPr="00227BE5">
        <w:rPr>
          <w:rFonts w:cstheme="minorHAnsi"/>
          <w:sz w:val="21"/>
          <w:szCs w:val="21"/>
        </w:rPr>
        <w:t xml:space="preserve"> well after </w:t>
      </w:r>
      <w:r w:rsidR="006179DF" w:rsidRPr="00227BE5">
        <w:rPr>
          <w:rFonts w:cstheme="minorHAnsi"/>
          <w:sz w:val="21"/>
          <w:szCs w:val="21"/>
        </w:rPr>
        <w:t>12 October 2002 so the LRA 2002 applies.</w:t>
      </w:r>
      <w:r w:rsidR="0066043A" w:rsidRPr="00227BE5">
        <w:rPr>
          <w:rFonts w:cstheme="minorHAnsi"/>
          <w:sz w:val="21"/>
          <w:szCs w:val="21"/>
        </w:rPr>
        <w:t xml:space="preserve"> </w:t>
      </w:r>
      <w:r w:rsidR="00EE117E" w:rsidRPr="00227BE5">
        <w:rPr>
          <w:rFonts w:cstheme="minorHAnsi"/>
          <w:sz w:val="21"/>
          <w:szCs w:val="21"/>
        </w:rPr>
        <w:t xml:space="preserve">This is unfortunate for S as the process </w:t>
      </w:r>
      <w:r w:rsidR="00922C5B" w:rsidRPr="00227BE5">
        <w:rPr>
          <w:rFonts w:cstheme="minorHAnsi"/>
          <w:sz w:val="21"/>
          <w:szCs w:val="21"/>
        </w:rPr>
        <w:t xml:space="preserve">is more </w:t>
      </w:r>
      <w:r w:rsidR="00031ED8" w:rsidRPr="00227BE5">
        <w:rPr>
          <w:rFonts w:cstheme="minorHAnsi"/>
          <w:sz w:val="21"/>
          <w:szCs w:val="21"/>
        </w:rPr>
        <w:t xml:space="preserve">demanding and will alert the registered owner to her </w:t>
      </w:r>
      <w:r w:rsidR="007201B5" w:rsidRPr="00227BE5">
        <w:rPr>
          <w:rFonts w:cstheme="minorHAnsi"/>
          <w:sz w:val="21"/>
          <w:szCs w:val="21"/>
        </w:rPr>
        <w:t>application</w:t>
      </w:r>
      <w:r w:rsidR="00031ED8" w:rsidRPr="00227BE5">
        <w:rPr>
          <w:rFonts w:cstheme="minorHAnsi"/>
          <w:sz w:val="21"/>
          <w:szCs w:val="21"/>
        </w:rPr>
        <w:t xml:space="preserve"> which may well trigger a claim for her eviction. </w:t>
      </w:r>
    </w:p>
    <w:p w14:paraId="7EBAEA2F" w14:textId="021CC04B" w:rsidR="001C454E" w:rsidRDefault="00924EEA" w:rsidP="00227BE5">
      <w:pPr>
        <w:jc w:val="both"/>
      </w:pPr>
      <w:r w:rsidRPr="00227BE5">
        <w:rPr>
          <w:rFonts w:cstheme="minorHAnsi"/>
          <w:sz w:val="21"/>
          <w:szCs w:val="21"/>
        </w:rPr>
        <w:t xml:space="preserve">It will make no difference </w:t>
      </w:r>
      <w:r w:rsidR="00001F8E" w:rsidRPr="00227BE5">
        <w:rPr>
          <w:rFonts w:cstheme="minorHAnsi"/>
          <w:sz w:val="21"/>
          <w:szCs w:val="21"/>
        </w:rPr>
        <w:t>whether S has been squatting in a house</w:t>
      </w:r>
      <w:r w:rsidR="00973948" w:rsidRPr="00227BE5">
        <w:rPr>
          <w:rFonts w:cstheme="minorHAnsi"/>
          <w:sz w:val="21"/>
          <w:szCs w:val="21"/>
        </w:rPr>
        <w:t xml:space="preserve"> even if her entry was forced and thus potentially criminal</w:t>
      </w:r>
      <w:r w:rsidR="00C379C3" w:rsidRPr="00227BE5">
        <w:rPr>
          <w:rFonts w:cstheme="minorHAnsi"/>
          <w:sz w:val="21"/>
          <w:szCs w:val="21"/>
        </w:rPr>
        <w:t xml:space="preserve"> under section 144 of the Legal Aid, Sentencing and Punishment of Offenders Act 2012 (LASPO).  </w:t>
      </w:r>
      <w:r w:rsidR="007C62E0" w:rsidRPr="00227BE5">
        <w:rPr>
          <w:rFonts w:cstheme="minorHAnsi"/>
          <w:sz w:val="21"/>
          <w:szCs w:val="21"/>
        </w:rPr>
        <w:t xml:space="preserve">The relationship between the criminalisation of squatting and adverse possession is </w:t>
      </w:r>
      <w:r w:rsidR="000031A5" w:rsidRPr="00227BE5">
        <w:rPr>
          <w:rFonts w:cstheme="minorHAnsi"/>
          <w:sz w:val="21"/>
          <w:szCs w:val="21"/>
        </w:rPr>
        <w:t xml:space="preserve">examined </w:t>
      </w:r>
      <w:r w:rsidR="00845C86" w:rsidRPr="00227BE5">
        <w:rPr>
          <w:rFonts w:cstheme="minorHAnsi"/>
          <w:sz w:val="21"/>
          <w:szCs w:val="21"/>
        </w:rPr>
        <w:t>at</w:t>
      </w:r>
      <w:r w:rsidR="000031A5" w:rsidRPr="00227BE5">
        <w:rPr>
          <w:rFonts w:cstheme="minorHAnsi"/>
          <w:sz w:val="21"/>
          <w:szCs w:val="21"/>
        </w:rPr>
        <w:t xml:space="preserve"> </w:t>
      </w:r>
      <w:r w:rsidR="00FD6A69" w:rsidRPr="00227BE5">
        <w:rPr>
          <w:rFonts w:cstheme="minorHAnsi"/>
          <w:b/>
          <w:sz w:val="21"/>
          <w:szCs w:val="21"/>
        </w:rPr>
        <w:t>4.132-</w:t>
      </w:r>
      <w:r w:rsidR="003D0344" w:rsidRPr="00227BE5">
        <w:rPr>
          <w:rFonts w:cstheme="minorHAnsi"/>
          <w:b/>
          <w:sz w:val="21"/>
          <w:szCs w:val="21"/>
        </w:rPr>
        <w:t>4.136</w:t>
      </w:r>
      <w:r w:rsidR="003D0344" w:rsidRPr="00227BE5">
        <w:rPr>
          <w:rFonts w:cstheme="minorHAnsi"/>
          <w:sz w:val="21"/>
          <w:szCs w:val="21"/>
        </w:rPr>
        <w:t xml:space="preserve">. </w:t>
      </w:r>
      <w:r w:rsidR="00683B90" w:rsidRPr="00227BE5">
        <w:rPr>
          <w:rFonts w:cstheme="minorHAnsi"/>
          <w:sz w:val="21"/>
          <w:szCs w:val="21"/>
        </w:rPr>
        <w:t>I</w:t>
      </w:r>
      <w:r w:rsidRPr="00227BE5">
        <w:rPr>
          <w:rFonts w:cstheme="minorHAnsi"/>
          <w:sz w:val="21"/>
          <w:szCs w:val="21"/>
        </w:rPr>
        <w:t xml:space="preserve">n </w:t>
      </w:r>
      <w:r w:rsidRPr="00227BE5">
        <w:rPr>
          <w:rFonts w:cstheme="minorHAnsi"/>
          <w:i/>
          <w:sz w:val="21"/>
          <w:szCs w:val="21"/>
        </w:rPr>
        <w:t>Best v Chief Land Registrar</w:t>
      </w:r>
      <w:r w:rsidRPr="00227BE5">
        <w:rPr>
          <w:rFonts w:cstheme="minorHAnsi"/>
          <w:sz w:val="21"/>
          <w:szCs w:val="21"/>
        </w:rPr>
        <w:t xml:space="preserve"> </w:t>
      </w:r>
      <w:r w:rsidR="00845C86" w:rsidRPr="00227BE5">
        <w:rPr>
          <w:rFonts w:cstheme="minorHAnsi"/>
          <w:sz w:val="21"/>
          <w:szCs w:val="21"/>
        </w:rPr>
        <w:t>(2015) (</w:t>
      </w:r>
      <w:r w:rsidR="00845C86" w:rsidRPr="00227BE5">
        <w:rPr>
          <w:rFonts w:cstheme="minorHAnsi"/>
          <w:b/>
          <w:sz w:val="21"/>
          <w:szCs w:val="21"/>
        </w:rPr>
        <w:t>4.134</w:t>
      </w:r>
      <w:r w:rsidR="00845C86" w:rsidRPr="00227BE5">
        <w:rPr>
          <w:rFonts w:cstheme="minorHAnsi"/>
          <w:sz w:val="21"/>
          <w:szCs w:val="21"/>
        </w:rPr>
        <w:t>)</w:t>
      </w:r>
      <w:r w:rsidR="00845C86" w:rsidRPr="00227BE5">
        <w:rPr>
          <w:rFonts w:cstheme="minorHAnsi"/>
          <w:b/>
          <w:sz w:val="21"/>
          <w:szCs w:val="21"/>
        </w:rPr>
        <w:t xml:space="preserve"> </w:t>
      </w:r>
      <w:r w:rsidRPr="00227BE5">
        <w:rPr>
          <w:rFonts w:cstheme="minorHAnsi"/>
          <w:sz w:val="21"/>
          <w:szCs w:val="21"/>
        </w:rPr>
        <w:t xml:space="preserve">the Court of Appeal held that the fact a person’s claim to adverse possession includes acts that are a criminal offence under section 144 should not affect a claim to legal title to the land under schedule 6 of the LRA 2002.  In </w:t>
      </w:r>
      <w:r w:rsidRPr="00227BE5">
        <w:rPr>
          <w:rFonts w:cstheme="minorHAnsi"/>
          <w:i/>
          <w:sz w:val="21"/>
          <w:szCs w:val="21"/>
        </w:rPr>
        <w:t>Best</w:t>
      </w:r>
      <w:r w:rsidRPr="00227BE5">
        <w:rPr>
          <w:rFonts w:cstheme="minorHAnsi"/>
          <w:sz w:val="21"/>
          <w:szCs w:val="21"/>
        </w:rPr>
        <w:t xml:space="preserve">, Sales LJ explained that </w:t>
      </w:r>
      <w:proofErr w:type="spellStart"/>
      <w:r w:rsidRPr="00227BE5">
        <w:rPr>
          <w:rFonts w:cstheme="minorHAnsi"/>
          <w:sz w:val="21"/>
          <w:szCs w:val="21"/>
        </w:rPr>
        <w:t>Sch</w:t>
      </w:r>
      <w:proofErr w:type="spellEnd"/>
      <w:r w:rsidRPr="00227BE5">
        <w:rPr>
          <w:rFonts w:cstheme="minorHAnsi"/>
          <w:sz w:val="21"/>
          <w:szCs w:val="21"/>
        </w:rPr>
        <w:t xml:space="preserve"> 6 of the LRA 2002 provides a careful balance between protecting registered proprietors from the loss of their title by adverse possession and the public interest in the active use and marketability of land and the positive role that adverse possession plays in this respect.  He rejected an argument by the Chief Land Registrar that criminalisation made a critical difference to how the balance should be drawn due to the strong public interest in ensuring that people do not benefit from their crimes.  Sales LJ considered that LASPO was not intended to draw (or re-draw) the balance between these competing interests, but to assist owners of residential buildings in a practical way, particularly by helping owners gain entry when squatters have moved in.</w:t>
      </w:r>
      <w:r w:rsidRPr="00227BE5">
        <w:rPr>
          <w:rFonts w:cs="Arial"/>
          <w:sz w:val="21"/>
          <w:szCs w:val="21"/>
        </w:rPr>
        <w:t xml:space="preserve"> </w:t>
      </w:r>
      <w:r w:rsidRPr="00227BE5">
        <w:rPr>
          <w:rFonts w:cs="Arial"/>
          <w:sz w:val="24"/>
          <w:szCs w:val="24"/>
        </w:rPr>
        <w:t xml:space="preserve"> </w:t>
      </w:r>
    </w:p>
    <w:p w14:paraId="73886430" w14:textId="77777777" w:rsidR="00C77E34" w:rsidRDefault="00C77E34">
      <w:pPr>
        <w:ind w:left="567"/>
      </w:pPr>
    </w:p>
    <w:sectPr w:rsidR="00C77E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4B90" w14:textId="77777777" w:rsidR="00F9474D" w:rsidRDefault="00F9474D" w:rsidP="0028726A">
      <w:pPr>
        <w:spacing w:after="0" w:line="240" w:lineRule="auto"/>
      </w:pPr>
      <w:r>
        <w:separator/>
      </w:r>
    </w:p>
  </w:endnote>
  <w:endnote w:type="continuationSeparator" w:id="0">
    <w:p w14:paraId="02797A91" w14:textId="77777777" w:rsidR="00F9474D" w:rsidRDefault="00F9474D" w:rsidP="0028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DF05" w14:textId="77777777" w:rsidR="002F3B4C" w:rsidRPr="002E5D50" w:rsidRDefault="002F3B4C" w:rsidP="002F3B4C">
    <w:pPr>
      <w:pStyle w:val="Footer"/>
      <w:jc w:val="right"/>
      <w:rPr>
        <w:color w:val="808080"/>
        <w:sz w:val="20"/>
        <w:szCs w:val="20"/>
      </w:rPr>
    </w:pPr>
    <w:r>
      <w:rPr>
        <w:noProof/>
        <w:color w:val="808080"/>
        <w:sz w:val="20"/>
        <w:szCs w:val="20"/>
        <w:lang w:val="en-US"/>
      </w:rPr>
      <w:drawing>
        <wp:inline distT="0" distB="0" distL="0" distR="0" wp14:anchorId="1F186766" wp14:editId="064380E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575B11C" w14:textId="77777777" w:rsidR="002F3B4C" w:rsidRPr="002E5D50" w:rsidRDefault="002F3B4C" w:rsidP="002F3B4C">
    <w:pPr>
      <w:pStyle w:val="Footer"/>
      <w:rPr>
        <w:color w:val="808080"/>
        <w:sz w:val="20"/>
        <w:szCs w:val="20"/>
      </w:rPr>
    </w:pPr>
    <w:r w:rsidRPr="002E5D50">
      <w:rPr>
        <w:color w:val="808080"/>
        <w:sz w:val="20"/>
        <w:szCs w:val="20"/>
      </w:rPr>
      <w:t xml:space="preserve">© B McFarlane, SA </w:t>
    </w:r>
    <w:proofErr w:type="spellStart"/>
    <w:r w:rsidRPr="002E5D50">
      <w:rPr>
        <w:color w:val="808080"/>
        <w:sz w:val="20"/>
        <w:szCs w:val="20"/>
      </w:rPr>
      <w:t>Nield</w:t>
    </w:r>
    <w:proofErr w:type="spellEnd"/>
    <w:r w:rsidRPr="002E5D50">
      <w:rPr>
        <w:color w:val="808080"/>
        <w:sz w:val="20"/>
        <w:szCs w:val="20"/>
      </w:rPr>
      <w:t>, 20</w:t>
    </w:r>
    <w:r>
      <w:rPr>
        <w:color w:val="808080"/>
        <w:sz w:val="20"/>
        <w:szCs w:val="20"/>
      </w:rPr>
      <w:t>20</w:t>
    </w:r>
    <w:r w:rsidRPr="002E5D50">
      <w:rPr>
        <w:color w:val="808080"/>
        <w:sz w:val="20"/>
        <w:szCs w:val="20"/>
      </w:rPr>
      <w:t>. All rights reserved.</w:t>
    </w:r>
  </w:p>
  <w:p w14:paraId="05FA0D65" w14:textId="77777777" w:rsidR="002F3B4C" w:rsidRDefault="002F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704A" w14:textId="77777777" w:rsidR="00F9474D" w:rsidRDefault="00F9474D" w:rsidP="0028726A">
      <w:pPr>
        <w:spacing w:after="0" w:line="240" w:lineRule="auto"/>
      </w:pPr>
      <w:r>
        <w:separator/>
      </w:r>
    </w:p>
  </w:footnote>
  <w:footnote w:type="continuationSeparator" w:id="0">
    <w:p w14:paraId="6A906555" w14:textId="77777777" w:rsidR="00F9474D" w:rsidRDefault="00F9474D" w:rsidP="0028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9E36" w14:textId="3A628733" w:rsidR="0028726A" w:rsidRDefault="0028726A" w:rsidP="0028726A">
    <w:pPr>
      <w:pStyle w:val="Header"/>
      <w:jc w:val="center"/>
      <w:rPr>
        <w:rFonts w:cs="Arial"/>
        <w:color w:val="808080"/>
        <w:sz w:val="20"/>
        <w:szCs w:val="24"/>
      </w:rPr>
    </w:pPr>
    <w:r>
      <w:rPr>
        <w:rFonts w:cs="Arial"/>
        <w:color w:val="808080"/>
        <w:sz w:val="20"/>
        <w:szCs w:val="24"/>
      </w:rPr>
      <w:t xml:space="preserve">McFarlane, Hopkins &amp; </w:t>
    </w:r>
    <w:proofErr w:type="spellStart"/>
    <w:r>
      <w:rPr>
        <w:rFonts w:cs="Arial"/>
        <w:color w:val="808080"/>
        <w:sz w:val="20"/>
        <w:szCs w:val="24"/>
      </w:rPr>
      <w:t>Nield</w:t>
    </w:r>
    <w:proofErr w:type="spellEnd"/>
    <w:r>
      <w:rPr>
        <w:rFonts w:cs="Arial"/>
        <w:color w:val="808080"/>
        <w:sz w:val="20"/>
        <w:szCs w:val="24"/>
      </w:rPr>
      <w:t xml:space="preserve">: </w:t>
    </w:r>
    <w:r>
      <w:rPr>
        <w:rFonts w:cs="Arial"/>
        <w:i/>
        <w:color w:val="808080"/>
        <w:sz w:val="20"/>
        <w:szCs w:val="24"/>
      </w:rPr>
      <w:t>Land Law, Core Text</w:t>
    </w:r>
    <w:r>
      <w:rPr>
        <w:rFonts w:cs="Arial"/>
        <w:color w:val="808080"/>
        <w:sz w:val="20"/>
        <w:szCs w:val="24"/>
      </w:rPr>
      <w:t xml:space="preserve">, 2nd edition </w:t>
    </w:r>
  </w:p>
  <w:p w14:paraId="3C1D3BA9" w14:textId="77777777" w:rsidR="0028726A" w:rsidRDefault="0028726A" w:rsidP="0028726A">
    <w:pPr>
      <w:pStyle w:val="Header"/>
      <w:jc w:val="center"/>
      <w:rPr>
        <w:rFonts w:cs="Arial"/>
        <w:color w:val="808080"/>
        <w:sz w:val="20"/>
        <w:szCs w:val="24"/>
      </w:rPr>
    </w:pPr>
    <w:r>
      <w:rPr>
        <w:rFonts w:cs="Arial"/>
        <w:color w:val="808080"/>
        <w:sz w:val="20"/>
        <w:szCs w:val="24"/>
      </w:rPr>
      <w:t>Answer Guidance</w:t>
    </w:r>
  </w:p>
  <w:p w14:paraId="4619AD97" w14:textId="607D0330" w:rsidR="0028726A" w:rsidRDefault="0028726A">
    <w:pPr>
      <w:pStyle w:val="Header"/>
    </w:pPr>
  </w:p>
  <w:p w14:paraId="46BBA391" w14:textId="77777777" w:rsidR="0028726A" w:rsidRDefault="0028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639"/>
    <w:multiLevelType w:val="hybridMultilevel"/>
    <w:tmpl w:val="70BA14F2"/>
    <w:lvl w:ilvl="0" w:tplc="CA20D1A0">
      <w:start w:val="1"/>
      <w:numFmt w:val="decimal"/>
      <w:lvlText w:val="%1."/>
      <w:lvlJc w:val="left"/>
      <w:pPr>
        <w:ind w:left="510" w:hanging="51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332A76"/>
    <w:multiLevelType w:val="hybridMultilevel"/>
    <w:tmpl w:val="6D96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RICK, Hayden">
    <w15:presenceInfo w15:providerId="AD" w15:userId="S::hayden.merrick@oup.com::78a9788b-d014-4152-ba7c-a638645a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A"/>
    <w:rsid w:val="00001F8E"/>
    <w:rsid w:val="000031A5"/>
    <w:rsid w:val="000078EE"/>
    <w:rsid w:val="000107EA"/>
    <w:rsid w:val="0001484A"/>
    <w:rsid w:val="00014866"/>
    <w:rsid w:val="000154ED"/>
    <w:rsid w:val="000239E3"/>
    <w:rsid w:val="000319D7"/>
    <w:rsid w:val="00031ED8"/>
    <w:rsid w:val="00032E42"/>
    <w:rsid w:val="000412B1"/>
    <w:rsid w:val="000446FB"/>
    <w:rsid w:val="00064903"/>
    <w:rsid w:val="000672C8"/>
    <w:rsid w:val="0006753D"/>
    <w:rsid w:val="00067D1C"/>
    <w:rsid w:val="00072B02"/>
    <w:rsid w:val="000859DB"/>
    <w:rsid w:val="00096A87"/>
    <w:rsid w:val="00096AF1"/>
    <w:rsid w:val="000A0966"/>
    <w:rsid w:val="000A6C36"/>
    <w:rsid w:val="000B0C19"/>
    <w:rsid w:val="000C1E8C"/>
    <w:rsid w:val="000D38DD"/>
    <w:rsid w:val="000E1A93"/>
    <w:rsid w:val="000E5C56"/>
    <w:rsid w:val="000F1E4F"/>
    <w:rsid w:val="000F2BED"/>
    <w:rsid w:val="001006E8"/>
    <w:rsid w:val="00102967"/>
    <w:rsid w:val="00105F35"/>
    <w:rsid w:val="001072D2"/>
    <w:rsid w:val="00111F61"/>
    <w:rsid w:val="00140212"/>
    <w:rsid w:val="001474AF"/>
    <w:rsid w:val="001529D8"/>
    <w:rsid w:val="00153599"/>
    <w:rsid w:val="00162B07"/>
    <w:rsid w:val="00163B99"/>
    <w:rsid w:val="0016735A"/>
    <w:rsid w:val="00173906"/>
    <w:rsid w:val="001775F7"/>
    <w:rsid w:val="00177ED4"/>
    <w:rsid w:val="001858F8"/>
    <w:rsid w:val="0019030F"/>
    <w:rsid w:val="001B6183"/>
    <w:rsid w:val="001C454E"/>
    <w:rsid w:val="001C52DB"/>
    <w:rsid w:val="001E68B6"/>
    <w:rsid w:val="001F44E9"/>
    <w:rsid w:val="00200A99"/>
    <w:rsid w:val="00211392"/>
    <w:rsid w:val="002127BB"/>
    <w:rsid w:val="00227BE5"/>
    <w:rsid w:val="0024039C"/>
    <w:rsid w:val="00254C09"/>
    <w:rsid w:val="00264970"/>
    <w:rsid w:val="0026505E"/>
    <w:rsid w:val="0027319C"/>
    <w:rsid w:val="002734CC"/>
    <w:rsid w:val="00273FD1"/>
    <w:rsid w:val="00276E76"/>
    <w:rsid w:val="00286C9A"/>
    <w:rsid w:val="0028726A"/>
    <w:rsid w:val="00287DBD"/>
    <w:rsid w:val="0029437B"/>
    <w:rsid w:val="00297F64"/>
    <w:rsid w:val="002B05B9"/>
    <w:rsid w:val="002B0E69"/>
    <w:rsid w:val="002B41E8"/>
    <w:rsid w:val="002C1C8C"/>
    <w:rsid w:val="002C63B8"/>
    <w:rsid w:val="002C654E"/>
    <w:rsid w:val="002D3858"/>
    <w:rsid w:val="002E3753"/>
    <w:rsid w:val="002E4403"/>
    <w:rsid w:val="002F3B4C"/>
    <w:rsid w:val="00301399"/>
    <w:rsid w:val="003020ED"/>
    <w:rsid w:val="00303AEF"/>
    <w:rsid w:val="003158FD"/>
    <w:rsid w:val="003205D7"/>
    <w:rsid w:val="00323036"/>
    <w:rsid w:val="00326BC4"/>
    <w:rsid w:val="00330D0A"/>
    <w:rsid w:val="00331D5D"/>
    <w:rsid w:val="00333753"/>
    <w:rsid w:val="00354A67"/>
    <w:rsid w:val="003657DC"/>
    <w:rsid w:val="00370D08"/>
    <w:rsid w:val="00373C40"/>
    <w:rsid w:val="00383D2F"/>
    <w:rsid w:val="00385CC7"/>
    <w:rsid w:val="00394D45"/>
    <w:rsid w:val="00396241"/>
    <w:rsid w:val="003A01BC"/>
    <w:rsid w:val="003A3517"/>
    <w:rsid w:val="003B2C3D"/>
    <w:rsid w:val="003B4111"/>
    <w:rsid w:val="003B531B"/>
    <w:rsid w:val="003B7E6A"/>
    <w:rsid w:val="003C0305"/>
    <w:rsid w:val="003C54E0"/>
    <w:rsid w:val="003C74C4"/>
    <w:rsid w:val="003D0344"/>
    <w:rsid w:val="003F663A"/>
    <w:rsid w:val="004046CC"/>
    <w:rsid w:val="00407C17"/>
    <w:rsid w:val="00411638"/>
    <w:rsid w:val="0041431E"/>
    <w:rsid w:val="00433BE9"/>
    <w:rsid w:val="004373F6"/>
    <w:rsid w:val="00444437"/>
    <w:rsid w:val="004448ED"/>
    <w:rsid w:val="00451DAD"/>
    <w:rsid w:val="00463691"/>
    <w:rsid w:val="00463AD0"/>
    <w:rsid w:val="00477E5D"/>
    <w:rsid w:val="004803E6"/>
    <w:rsid w:val="00493A57"/>
    <w:rsid w:val="004A1251"/>
    <w:rsid w:val="004A1B15"/>
    <w:rsid w:val="004B3F57"/>
    <w:rsid w:val="004C176B"/>
    <w:rsid w:val="004D1619"/>
    <w:rsid w:val="004D52F0"/>
    <w:rsid w:val="004D54A0"/>
    <w:rsid w:val="004E5C8B"/>
    <w:rsid w:val="004F173B"/>
    <w:rsid w:val="004F5D19"/>
    <w:rsid w:val="005132C8"/>
    <w:rsid w:val="0051381E"/>
    <w:rsid w:val="00532C24"/>
    <w:rsid w:val="00543250"/>
    <w:rsid w:val="00544EAE"/>
    <w:rsid w:val="0055787E"/>
    <w:rsid w:val="00567CA8"/>
    <w:rsid w:val="00573D35"/>
    <w:rsid w:val="0058255B"/>
    <w:rsid w:val="00583613"/>
    <w:rsid w:val="005920E6"/>
    <w:rsid w:val="005964C8"/>
    <w:rsid w:val="005A36EF"/>
    <w:rsid w:val="005A39A5"/>
    <w:rsid w:val="005A489D"/>
    <w:rsid w:val="005D39FD"/>
    <w:rsid w:val="005D4804"/>
    <w:rsid w:val="005D7103"/>
    <w:rsid w:val="005D749D"/>
    <w:rsid w:val="005E4A69"/>
    <w:rsid w:val="005F0613"/>
    <w:rsid w:val="005F65B5"/>
    <w:rsid w:val="006100B1"/>
    <w:rsid w:val="006179DF"/>
    <w:rsid w:val="006201A2"/>
    <w:rsid w:val="006208EF"/>
    <w:rsid w:val="00624202"/>
    <w:rsid w:val="00625FBD"/>
    <w:rsid w:val="00627BE6"/>
    <w:rsid w:val="00632F4A"/>
    <w:rsid w:val="006358CC"/>
    <w:rsid w:val="00652485"/>
    <w:rsid w:val="0066043A"/>
    <w:rsid w:val="006660F2"/>
    <w:rsid w:val="00672DEF"/>
    <w:rsid w:val="00683B90"/>
    <w:rsid w:val="00690B4F"/>
    <w:rsid w:val="00697B7F"/>
    <w:rsid w:val="006A22C2"/>
    <w:rsid w:val="006A66EC"/>
    <w:rsid w:val="006A6F6F"/>
    <w:rsid w:val="006B32AA"/>
    <w:rsid w:val="006B3409"/>
    <w:rsid w:val="006C3795"/>
    <w:rsid w:val="006C634E"/>
    <w:rsid w:val="006D6A94"/>
    <w:rsid w:val="006E605D"/>
    <w:rsid w:val="006E6770"/>
    <w:rsid w:val="006F20A4"/>
    <w:rsid w:val="00705F42"/>
    <w:rsid w:val="00715C92"/>
    <w:rsid w:val="007201B5"/>
    <w:rsid w:val="0072165A"/>
    <w:rsid w:val="007545D2"/>
    <w:rsid w:val="0075601B"/>
    <w:rsid w:val="007668CE"/>
    <w:rsid w:val="0077309C"/>
    <w:rsid w:val="007747F2"/>
    <w:rsid w:val="0078375F"/>
    <w:rsid w:val="0078610A"/>
    <w:rsid w:val="007862C5"/>
    <w:rsid w:val="00787328"/>
    <w:rsid w:val="007B1E82"/>
    <w:rsid w:val="007B452B"/>
    <w:rsid w:val="007C5F6D"/>
    <w:rsid w:val="007C62E0"/>
    <w:rsid w:val="007C68F5"/>
    <w:rsid w:val="007D1A49"/>
    <w:rsid w:val="007D6858"/>
    <w:rsid w:val="007D6EA3"/>
    <w:rsid w:val="007E4878"/>
    <w:rsid w:val="007F50E4"/>
    <w:rsid w:val="00802BA4"/>
    <w:rsid w:val="00805C94"/>
    <w:rsid w:val="008137A6"/>
    <w:rsid w:val="00817628"/>
    <w:rsid w:val="00827140"/>
    <w:rsid w:val="00827A50"/>
    <w:rsid w:val="00840232"/>
    <w:rsid w:val="00845C86"/>
    <w:rsid w:val="008507FE"/>
    <w:rsid w:val="00850A2B"/>
    <w:rsid w:val="00864A1F"/>
    <w:rsid w:val="008657B6"/>
    <w:rsid w:val="00882336"/>
    <w:rsid w:val="00896DCB"/>
    <w:rsid w:val="008B7A61"/>
    <w:rsid w:val="008C01BF"/>
    <w:rsid w:val="008C1C94"/>
    <w:rsid w:val="008C4BE2"/>
    <w:rsid w:val="008E29AA"/>
    <w:rsid w:val="008E2BE5"/>
    <w:rsid w:val="008E7263"/>
    <w:rsid w:val="008F0F23"/>
    <w:rsid w:val="0090039B"/>
    <w:rsid w:val="00910660"/>
    <w:rsid w:val="00922C5B"/>
    <w:rsid w:val="00924EEA"/>
    <w:rsid w:val="009363E1"/>
    <w:rsid w:val="00940E3E"/>
    <w:rsid w:val="0094576B"/>
    <w:rsid w:val="00952938"/>
    <w:rsid w:val="00952F70"/>
    <w:rsid w:val="009542D0"/>
    <w:rsid w:val="00962E29"/>
    <w:rsid w:val="00973948"/>
    <w:rsid w:val="009923E0"/>
    <w:rsid w:val="00996AA7"/>
    <w:rsid w:val="009A15F7"/>
    <w:rsid w:val="009A4131"/>
    <w:rsid w:val="009B77B1"/>
    <w:rsid w:val="009C107E"/>
    <w:rsid w:val="009C3B6A"/>
    <w:rsid w:val="009C6633"/>
    <w:rsid w:val="00A05629"/>
    <w:rsid w:val="00A062DB"/>
    <w:rsid w:val="00A13ACF"/>
    <w:rsid w:val="00A14A5B"/>
    <w:rsid w:val="00A2161B"/>
    <w:rsid w:val="00A720EF"/>
    <w:rsid w:val="00A8726C"/>
    <w:rsid w:val="00AA2C6E"/>
    <w:rsid w:val="00AB0C6F"/>
    <w:rsid w:val="00AB3DAA"/>
    <w:rsid w:val="00AC3CEB"/>
    <w:rsid w:val="00AD77DE"/>
    <w:rsid w:val="00B0546F"/>
    <w:rsid w:val="00B0620B"/>
    <w:rsid w:val="00B15118"/>
    <w:rsid w:val="00B2790A"/>
    <w:rsid w:val="00B32AD4"/>
    <w:rsid w:val="00B332E4"/>
    <w:rsid w:val="00B77ECD"/>
    <w:rsid w:val="00BA0CA7"/>
    <w:rsid w:val="00BA10F6"/>
    <w:rsid w:val="00BB1E8B"/>
    <w:rsid w:val="00BC1D63"/>
    <w:rsid w:val="00BC354B"/>
    <w:rsid w:val="00BC7AFE"/>
    <w:rsid w:val="00BF10C1"/>
    <w:rsid w:val="00BF392D"/>
    <w:rsid w:val="00C06D86"/>
    <w:rsid w:val="00C12EBA"/>
    <w:rsid w:val="00C1373D"/>
    <w:rsid w:val="00C25C7C"/>
    <w:rsid w:val="00C325BA"/>
    <w:rsid w:val="00C356F5"/>
    <w:rsid w:val="00C3753F"/>
    <w:rsid w:val="00C379C3"/>
    <w:rsid w:val="00C448D3"/>
    <w:rsid w:val="00C62CA0"/>
    <w:rsid w:val="00C6336B"/>
    <w:rsid w:val="00C639F9"/>
    <w:rsid w:val="00C7181E"/>
    <w:rsid w:val="00C75445"/>
    <w:rsid w:val="00C77E34"/>
    <w:rsid w:val="00C90314"/>
    <w:rsid w:val="00CA2AC9"/>
    <w:rsid w:val="00CA3E73"/>
    <w:rsid w:val="00CB19FC"/>
    <w:rsid w:val="00CB788C"/>
    <w:rsid w:val="00CC1CC9"/>
    <w:rsid w:val="00CD64FB"/>
    <w:rsid w:val="00CE670C"/>
    <w:rsid w:val="00CF62EC"/>
    <w:rsid w:val="00D068E4"/>
    <w:rsid w:val="00D11783"/>
    <w:rsid w:val="00D128D9"/>
    <w:rsid w:val="00D13734"/>
    <w:rsid w:val="00D20181"/>
    <w:rsid w:val="00D25A47"/>
    <w:rsid w:val="00D27CDB"/>
    <w:rsid w:val="00D308C8"/>
    <w:rsid w:val="00D50C72"/>
    <w:rsid w:val="00D54008"/>
    <w:rsid w:val="00D673BB"/>
    <w:rsid w:val="00D7504E"/>
    <w:rsid w:val="00D82750"/>
    <w:rsid w:val="00D83F5F"/>
    <w:rsid w:val="00D84B9F"/>
    <w:rsid w:val="00D95BF9"/>
    <w:rsid w:val="00DA2FE2"/>
    <w:rsid w:val="00DA5EAA"/>
    <w:rsid w:val="00DC4808"/>
    <w:rsid w:val="00E02374"/>
    <w:rsid w:val="00E03A5A"/>
    <w:rsid w:val="00E06E04"/>
    <w:rsid w:val="00E123ED"/>
    <w:rsid w:val="00E12D2E"/>
    <w:rsid w:val="00E24759"/>
    <w:rsid w:val="00E44FDD"/>
    <w:rsid w:val="00E53EC2"/>
    <w:rsid w:val="00E570A6"/>
    <w:rsid w:val="00E57BB5"/>
    <w:rsid w:val="00E6701B"/>
    <w:rsid w:val="00E701D0"/>
    <w:rsid w:val="00E73303"/>
    <w:rsid w:val="00E73B4D"/>
    <w:rsid w:val="00E838AD"/>
    <w:rsid w:val="00EA5BAE"/>
    <w:rsid w:val="00EB31EB"/>
    <w:rsid w:val="00EB7D75"/>
    <w:rsid w:val="00ED1EB4"/>
    <w:rsid w:val="00ED44D1"/>
    <w:rsid w:val="00ED7446"/>
    <w:rsid w:val="00ED79A5"/>
    <w:rsid w:val="00EE117E"/>
    <w:rsid w:val="00F0249D"/>
    <w:rsid w:val="00F05037"/>
    <w:rsid w:val="00F06D38"/>
    <w:rsid w:val="00F14394"/>
    <w:rsid w:val="00F21DA7"/>
    <w:rsid w:val="00F22FC1"/>
    <w:rsid w:val="00F23D2A"/>
    <w:rsid w:val="00F306AF"/>
    <w:rsid w:val="00F34E4D"/>
    <w:rsid w:val="00F453D7"/>
    <w:rsid w:val="00F6126D"/>
    <w:rsid w:val="00F66033"/>
    <w:rsid w:val="00F6611A"/>
    <w:rsid w:val="00F67259"/>
    <w:rsid w:val="00F74938"/>
    <w:rsid w:val="00F9474D"/>
    <w:rsid w:val="00FC1439"/>
    <w:rsid w:val="00FD6A69"/>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B0B1"/>
  <w15:chartTrackingRefBased/>
  <w15:docId w15:val="{9016B7CE-7EDF-4C5C-BBC4-E026F63D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1">
    <w:name w:val="NL1"/>
    <w:basedOn w:val="Normal"/>
    <w:next w:val="Normal"/>
    <w:rsid w:val="0028726A"/>
    <w:pPr>
      <w:spacing w:after="0" w:line="480" w:lineRule="auto"/>
      <w:ind w:left="720"/>
    </w:pPr>
    <w:rPr>
      <w:rFonts w:ascii="Times New Roman" w:eastAsia="Times New Roman" w:hAnsi="Times New Roman" w:cs="Times New Roman"/>
      <w:sz w:val="20"/>
      <w:szCs w:val="24"/>
      <w:lang w:val="en-US"/>
    </w:rPr>
  </w:style>
  <w:style w:type="paragraph" w:customStyle="1" w:styleId="q">
    <w:name w:val="q"/>
    <w:basedOn w:val="Normal"/>
    <w:link w:val="qChar"/>
    <w:qFormat/>
    <w:rsid w:val="0028726A"/>
    <w:pPr>
      <w:spacing w:after="0" w:line="480" w:lineRule="auto"/>
      <w:ind w:left="567" w:hanging="567"/>
    </w:pPr>
    <w:rPr>
      <w:rFonts w:ascii="Times New Roman" w:eastAsia="Times New Roman" w:hAnsi="Times New Roman" w:cs="Times New Roman"/>
      <w:color w:val="000000"/>
      <w:sz w:val="24"/>
      <w:szCs w:val="24"/>
      <w:lang w:val="en-US"/>
    </w:rPr>
  </w:style>
  <w:style w:type="character" w:customStyle="1" w:styleId="qChar">
    <w:name w:val="q Char"/>
    <w:basedOn w:val="DefaultParagraphFont"/>
    <w:link w:val="q"/>
    <w:rsid w:val="0028726A"/>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8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6A"/>
    <w:rPr>
      <w:rFonts w:ascii="Segoe UI" w:hAnsi="Segoe UI" w:cs="Segoe UI"/>
      <w:sz w:val="18"/>
      <w:szCs w:val="18"/>
    </w:rPr>
  </w:style>
  <w:style w:type="paragraph" w:styleId="Header">
    <w:name w:val="header"/>
    <w:basedOn w:val="Normal"/>
    <w:link w:val="HeaderChar"/>
    <w:unhideWhenUsed/>
    <w:rsid w:val="0028726A"/>
    <w:pPr>
      <w:tabs>
        <w:tab w:val="center" w:pos="4513"/>
        <w:tab w:val="right" w:pos="9026"/>
      </w:tabs>
      <w:spacing w:after="0" w:line="240" w:lineRule="auto"/>
    </w:pPr>
  </w:style>
  <w:style w:type="character" w:customStyle="1" w:styleId="HeaderChar">
    <w:name w:val="Header Char"/>
    <w:basedOn w:val="DefaultParagraphFont"/>
    <w:link w:val="Header"/>
    <w:rsid w:val="0028726A"/>
  </w:style>
  <w:style w:type="paragraph" w:styleId="Footer">
    <w:name w:val="footer"/>
    <w:basedOn w:val="Normal"/>
    <w:link w:val="FooterChar"/>
    <w:unhideWhenUsed/>
    <w:rsid w:val="0028726A"/>
    <w:pPr>
      <w:tabs>
        <w:tab w:val="center" w:pos="4513"/>
        <w:tab w:val="right" w:pos="9026"/>
      </w:tabs>
      <w:spacing w:after="0" w:line="240" w:lineRule="auto"/>
    </w:pPr>
  </w:style>
  <w:style w:type="character" w:customStyle="1" w:styleId="FooterChar">
    <w:name w:val="Footer Char"/>
    <w:basedOn w:val="DefaultParagraphFont"/>
    <w:link w:val="Footer"/>
    <w:rsid w:val="0028726A"/>
  </w:style>
  <w:style w:type="paragraph" w:customStyle="1" w:styleId="NP">
    <w:name w:val="NP"/>
    <w:basedOn w:val="Normal"/>
    <w:qFormat/>
    <w:rsid w:val="002E3753"/>
    <w:pPr>
      <w:spacing w:before="120" w:after="0" w:line="480" w:lineRule="auto"/>
    </w:pPr>
    <w:rPr>
      <w:rFonts w:ascii="Times New Roman" w:eastAsia="Times New Roman" w:hAnsi="Times New Roman" w:cs="Times New Roman"/>
      <w:sz w:val="24"/>
      <w:szCs w:val="24"/>
      <w:lang w:val="en-US"/>
    </w:rPr>
  </w:style>
  <w:style w:type="character" w:customStyle="1" w:styleId="XR">
    <w:name w:val="XR"/>
    <w:qFormat/>
    <w:rsid w:val="002E3753"/>
    <w:rPr>
      <w:rFonts w:ascii="Times New Roman Bold" w:hAnsi="Times New Roman Bold"/>
      <w:b/>
      <w:shd w:val="clear" w:color="auto" w:fill="CCCCCC"/>
    </w:rPr>
  </w:style>
  <w:style w:type="paragraph" w:styleId="ListParagraph">
    <w:name w:val="List Paragraph"/>
    <w:basedOn w:val="Normal"/>
    <w:uiPriority w:val="34"/>
    <w:qFormat/>
    <w:rsid w:val="0022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13518">
      <w:bodyDiv w:val="1"/>
      <w:marLeft w:val="0"/>
      <w:marRight w:val="0"/>
      <w:marTop w:val="0"/>
      <w:marBottom w:val="0"/>
      <w:divBdr>
        <w:top w:val="none" w:sz="0" w:space="0" w:color="auto"/>
        <w:left w:val="none" w:sz="0" w:space="0" w:color="auto"/>
        <w:bottom w:val="none" w:sz="0" w:space="0" w:color="auto"/>
        <w:right w:val="none" w:sz="0" w:space="0" w:color="auto"/>
      </w:divBdr>
    </w:div>
    <w:div w:id="21337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MERRICK, Hayden</cp:lastModifiedBy>
  <cp:revision>8</cp:revision>
  <dcterms:created xsi:type="dcterms:W3CDTF">2020-04-07T11:24:00Z</dcterms:created>
  <dcterms:modified xsi:type="dcterms:W3CDTF">2020-04-09T13:03:00Z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2020-04-07T11:24:04Z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7b3e02ad-6923-42c3-8ac0-000051337959</vt:lpwstr>
  </property>
  <property fmtid="{D5CDD505-2E9C-101B-9397-08002B2CF9AE}" pid="8" name="MSIP_Label_89f61502-7731-4690-a118-333634878cc9_ContentBits">
    <vt:lpwstr>0</vt:lpwstr>
  </property>
</Properties>
</file>