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2E" w:rsidRPr="00DF222E" w:rsidRDefault="00DF222E" w:rsidP="00DF222E">
      <w:pPr>
        <w:shd w:val="clear" w:color="auto" w:fill="FFFFFF"/>
        <w:spacing w:after="0"/>
        <w:outlineLvl w:val="1"/>
        <w:rPr>
          <w:rFonts w:ascii="Verdana" w:hAnsi="Verdana"/>
          <w:b/>
          <w:color w:val="000033"/>
          <w:sz w:val="18"/>
          <w:szCs w:val="18"/>
        </w:rPr>
      </w:pPr>
      <w:r w:rsidRPr="00DF222E">
        <w:rPr>
          <w:rFonts w:ascii="Verdana" w:hAnsi="Verdana"/>
          <w:b/>
          <w:color w:val="000033"/>
          <w:sz w:val="18"/>
          <w:szCs w:val="18"/>
        </w:rPr>
        <w:t>Movies</w:t>
      </w:r>
    </w:p>
    <w:p w:rsidR="00DF222E" w:rsidRPr="00DF222E" w:rsidRDefault="00DF222E" w:rsidP="009456DA">
      <w:pPr>
        <w:shd w:val="clear" w:color="auto" w:fill="FFFFFF"/>
        <w:spacing w:beforeLines="1" w:afterLines="1"/>
        <w:rPr>
          <w:rFonts w:ascii="Verdana" w:hAnsi="Verdana" w:cs="Times New Roman"/>
          <w:color w:val="000033"/>
          <w:sz w:val="12"/>
          <w:szCs w:val="12"/>
        </w:rPr>
      </w:pPr>
      <w:r w:rsidRPr="00DF222E">
        <w:rPr>
          <w:rFonts w:ascii="Verdana" w:hAnsi="Verdana" w:cs="Times New Roman"/>
          <w:i/>
          <w:color w:val="000033"/>
          <w:sz w:val="12"/>
          <w:szCs w:val="12"/>
        </w:rPr>
        <w:t>Brubaker</w:t>
      </w:r>
      <w:r w:rsidRPr="00DF222E">
        <w:rPr>
          <w:rFonts w:ascii="Verdana" w:hAnsi="Verdana" w:cs="Times New Roman"/>
          <w:color w:val="000033"/>
          <w:sz w:val="12"/>
        </w:rPr>
        <w:t> </w:t>
      </w:r>
      <w:r w:rsidRPr="00DF222E">
        <w:rPr>
          <w:rFonts w:ascii="Verdana" w:hAnsi="Verdana" w:cs="Times New Roman"/>
          <w:color w:val="000033"/>
          <w:sz w:val="12"/>
          <w:szCs w:val="12"/>
        </w:rPr>
        <w:t>(Stuart Rosenberg, dir.) (1980).  In viewing this film, which is a fictionalized account of practices alleged in some mid–twentieth century southern prison farms, consider how discretion was exercised within the correctional system, whether the film portrays professionalism and/or bureaucracy in corrections, and how differing conceptions of morality affected decisions about the role of prisons in society.</w:t>
      </w:r>
    </w:p>
    <w:p w:rsidR="00153595" w:rsidRPr="00153595" w:rsidRDefault="00DF222E" w:rsidP="009456DA">
      <w:pPr>
        <w:numPr>
          <w:ins w:id="0" w:author="William Lay" w:date="2014-04-27T11:42:00Z"/>
        </w:numPr>
        <w:shd w:val="clear" w:color="auto" w:fill="FFFFFF"/>
        <w:spacing w:beforeLines="1" w:afterLines="1"/>
        <w:rPr>
          <w:rFonts w:ascii="Verdana" w:hAnsi="Verdana" w:cs="Times New Roman"/>
          <w:color w:val="000033"/>
          <w:sz w:val="12"/>
          <w:szCs w:val="12"/>
        </w:rPr>
      </w:pPr>
      <w:r w:rsidRPr="00DF222E">
        <w:rPr>
          <w:rFonts w:ascii="Verdana" w:hAnsi="Verdana" w:cs="Times New Roman"/>
          <w:i/>
          <w:color w:val="000033"/>
          <w:sz w:val="12"/>
          <w:szCs w:val="12"/>
        </w:rPr>
        <w:t>Colors</w:t>
      </w:r>
      <w:r w:rsidRPr="00DF222E">
        <w:rPr>
          <w:rFonts w:ascii="Verdana" w:hAnsi="Verdana" w:cs="Times New Roman"/>
          <w:color w:val="000033"/>
          <w:sz w:val="12"/>
        </w:rPr>
        <w:t> </w:t>
      </w:r>
      <w:r w:rsidRPr="00DF222E">
        <w:rPr>
          <w:rFonts w:ascii="Verdana" w:hAnsi="Verdana" w:cs="Times New Roman"/>
          <w:color w:val="000033"/>
          <w:sz w:val="12"/>
          <w:szCs w:val="12"/>
        </w:rPr>
        <w:t>(Dennis Hopper, dir.) (1988).  In viewing this film, consider how discretion was exercised by the police officers, whether the film portrays professionalism and/or bureaucracy in policing, and how differing conceptions of morality affected decisions about law and its enforcement.</w:t>
      </w:r>
    </w:p>
    <w:sectPr w:rsidR="00153595" w:rsidRPr="00153595" w:rsidSect="008D06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22E"/>
    <w:rsid w:val="00153595"/>
    <w:rsid w:val="009456DA"/>
    <w:rsid w:val="00DF222E"/>
    <w:rsid w:val="00E108C7"/>
    <w:rsid w:val="00F37813"/>
  </w:rsids>
  <m:mathPr>
    <m:mathFont m:val="GothamHTF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7D"/>
  </w:style>
  <w:style w:type="paragraph" w:styleId="Heading2">
    <w:name w:val="heading 2"/>
    <w:basedOn w:val="Normal"/>
    <w:link w:val="Heading2Char"/>
    <w:uiPriority w:val="9"/>
    <w:rsid w:val="00DF222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22E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DF222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F2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Macintosh Word</Application>
  <DocSecurity>0</DocSecurity>
  <Lines>6</Lines>
  <Paragraphs>1</Paragraphs>
  <ScaleCrop>false</ScaleCrop>
  <Company>UB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Lay</dc:creator>
  <cp:keywords/>
  <cp:lastModifiedBy>William Lay</cp:lastModifiedBy>
  <cp:revision>3</cp:revision>
  <dcterms:created xsi:type="dcterms:W3CDTF">2014-03-18T00:08:00Z</dcterms:created>
  <dcterms:modified xsi:type="dcterms:W3CDTF">2014-05-15T00:19:00Z</dcterms:modified>
</cp:coreProperties>
</file>